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6231E5" w14:textId="77777777" w:rsidR="00390D26" w:rsidRPr="00E602AA" w:rsidRDefault="00390D26" w:rsidP="00E47832">
      <w:pPr>
        <w:spacing w:after="0" w:line="320" w:lineRule="exact"/>
        <w:jc w:val="center"/>
        <w:rPr>
          <w:rFonts w:ascii="Times New Roman" w:hAnsi="Times New Roman" w:cs="Times New Roman"/>
          <w:b/>
          <w:sz w:val="32"/>
          <w:szCs w:val="32"/>
          <w:u w:val="single"/>
        </w:rPr>
      </w:pPr>
      <w:bookmarkStart w:id="0" w:name="_GoBack"/>
      <w:bookmarkEnd w:id="0"/>
      <w:r w:rsidRPr="00E602AA">
        <w:rPr>
          <w:rFonts w:ascii="Times New Roman" w:hAnsi="Times New Roman" w:cs="Times New Roman"/>
          <w:b/>
          <w:sz w:val="32"/>
          <w:szCs w:val="32"/>
          <w:u w:val="single"/>
        </w:rPr>
        <w:t xml:space="preserve">SETTLEMENT </w:t>
      </w:r>
      <w:r w:rsidR="007169F0" w:rsidRPr="00E602AA">
        <w:rPr>
          <w:rFonts w:ascii="Times New Roman" w:hAnsi="Times New Roman" w:cs="Times New Roman"/>
          <w:b/>
          <w:sz w:val="32"/>
          <w:szCs w:val="32"/>
          <w:u w:val="single"/>
        </w:rPr>
        <w:t xml:space="preserve">AND RELEASE </w:t>
      </w:r>
      <w:r w:rsidRPr="00E602AA">
        <w:rPr>
          <w:rFonts w:ascii="Times New Roman" w:hAnsi="Times New Roman" w:cs="Times New Roman"/>
          <w:b/>
          <w:sz w:val="32"/>
          <w:szCs w:val="32"/>
          <w:u w:val="single"/>
        </w:rPr>
        <w:t>AGREEMENT</w:t>
      </w:r>
    </w:p>
    <w:p w14:paraId="5C20DAA8" w14:textId="77777777" w:rsidR="00461ED9" w:rsidRPr="00E602AA" w:rsidRDefault="00461ED9" w:rsidP="00E47832">
      <w:pPr>
        <w:spacing w:after="0" w:line="240" w:lineRule="auto"/>
        <w:jc w:val="center"/>
        <w:rPr>
          <w:rFonts w:ascii="Times New Roman" w:hAnsi="Times New Roman" w:cs="Times New Roman"/>
          <w:b/>
          <w:sz w:val="32"/>
          <w:szCs w:val="32"/>
          <w:u w:val="single"/>
        </w:rPr>
      </w:pPr>
    </w:p>
    <w:p w14:paraId="73714F45" w14:textId="77777777" w:rsidR="00461ED9" w:rsidRPr="00E602AA" w:rsidRDefault="00390D26"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This Settlement</w:t>
      </w:r>
      <w:r w:rsidR="001A5BBF" w:rsidRPr="00E602AA">
        <w:rPr>
          <w:rFonts w:ascii="Times New Roman" w:hAnsi="Times New Roman" w:cs="Times New Roman"/>
          <w:sz w:val="24"/>
          <w:szCs w:val="24"/>
        </w:rPr>
        <w:t xml:space="preserve"> and Release</w:t>
      </w:r>
      <w:r w:rsidRPr="00E602AA">
        <w:rPr>
          <w:rFonts w:ascii="Times New Roman" w:hAnsi="Times New Roman" w:cs="Times New Roman"/>
          <w:sz w:val="24"/>
          <w:szCs w:val="24"/>
        </w:rPr>
        <w:t xml:space="preserve"> Agreement (“Agreement”) is entered into </w:t>
      </w:r>
      <w:r w:rsidR="001A5BBF" w:rsidRPr="00E602AA">
        <w:rPr>
          <w:rFonts w:ascii="Times New Roman" w:hAnsi="Times New Roman" w:cs="Times New Roman"/>
          <w:sz w:val="24"/>
          <w:szCs w:val="24"/>
        </w:rPr>
        <w:t xml:space="preserve">by and among the following </w:t>
      </w:r>
      <w:r w:rsidR="00206B8C" w:rsidRPr="00E602AA">
        <w:rPr>
          <w:rFonts w:ascii="Times New Roman" w:hAnsi="Times New Roman" w:cs="Times New Roman"/>
          <w:sz w:val="24"/>
          <w:szCs w:val="24"/>
        </w:rPr>
        <w:t>p</w:t>
      </w:r>
      <w:r w:rsidR="001A5BBF" w:rsidRPr="00E602AA">
        <w:rPr>
          <w:rFonts w:ascii="Times New Roman" w:hAnsi="Times New Roman" w:cs="Times New Roman"/>
          <w:sz w:val="24"/>
          <w:szCs w:val="24"/>
        </w:rPr>
        <w:t>arties:</w:t>
      </w:r>
    </w:p>
    <w:p w14:paraId="5CFB0E04" w14:textId="77777777" w:rsidR="001C3529" w:rsidRPr="00E602AA" w:rsidRDefault="001C3529" w:rsidP="00E47832">
      <w:pPr>
        <w:spacing w:after="0" w:line="240" w:lineRule="auto"/>
        <w:rPr>
          <w:rFonts w:ascii="Times New Roman" w:hAnsi="Times New Roman" w:cs="Times New Roman"/>
          <w:sz w:val="24"/>
          <w:szCs w:val="24"/>
        </w:rPr>
      </w:pPr>
    </w:p>
    <w:p w14:paraId="26558459" w14:textId="77777777" w:rsidR="00461ED9" w:rsidRPr="00E602AA" w:rsidRDefault="001A5BBF" w:rsidP="00E47832">
      <w:pPr>
        <w:pStyle w:val="ListParagraph"/>
        <w:numPr>
          <w:ilvl w:val="0"/>
          <w:numId w:val="3"/>
        </w:numPr>
        <w:spacing w:after="120" w:line="240" w:lineRule="auto"/>
        <w:ind w:left="1080"/>
        <w:contextualSpacing w:val="0"/>
        <w:rPr>
          <w:rFonts w:ascii="Times New Roman" w:hAnsi="Times New Roman" w:cs="Times New Roman"/>
          <w:sz w:val="24"/>
          <w:szCs w:val="24"/>
        </w:rPr>
      </w:pPr>
      <w:r w:rsidRPr="00E602AA">
        <w:rPr>
          <w:rFonts w:ascii="Times New Roman" w:hAnsi="Times New Roman" w:cs="Times New Roman"/>
          <w:sz w:val="24"/>
          <w:szCs w:val="24"/>
        </w:rPr>
        <w:t>The City of Henderson</w:t>
      </w:r>
      <w:r w:rsidR="00120086" w:rsidRPr="00E602AA">
        <w:rPr>
          <w:rFonts w:ascii="Times New Roman" w:hAnsi="Times New Roman" w:cs="Times New Roman"/>
          <w:sz w:val="24"/>
          <w:szCs w:val="24"/>
        </w:rPr>
        <w:t>, a municipal corporation and political subdivision of the State of Nevada</w:t>
      </w:r>
      <w:r w:rsidRPr="00E602AA">
        <w:rPr>
          <w:rFonts w:ascii="Times New Roman" w:hAnsi="Times New Roman" w:cs="Times New Roman"/>
          <w:sz w:val="24"/>
          <w:szCs w:val="24"/>
        </w:rPr>
        <w:t xml:space="preserve"> (the “</w:t>
      </w:r>
      <w:r w:rsidR="00764C44" w:rsidRPr="00E602AA">
        <w:rPr>
          <w:rFonts w:ascii="Times New Roman" w:hAnsi="Times New Roman" w:cs="Times New Roman"/>
          <w:sz w:val="24"/>
          <w:szCs w:val="24"/>
        </w:rPr>
        <w:t>City</w:t>
      </w:r>
      <w:r w:rsidRPr="00E602AA">
        <w:rPr>
          <w:rFonts w:ascii="Times New Roman" w:hAnsi="Times New Roman" w:cs="Times New Roman"/>
          <w:sz w:val="24"/>
          <w:szCs w:val="24"/>
        </w:rPr>
        <w:t>”);</w:t>
      </w:r>
      <w:r w:rsidR="00D75D30" w:rsidRPr="00E602AA">
        <w:rPr>
          <w:rFonts w:ascii="Times New Roman" w:hAnsi="Times New Roman" w:cs="Times New Roman"/>
          <w:sz w:val="24"/>
          <w:szCs w:val="24"/>
        </w:rPr>
        <w:t xml:space="preserve"> </w:t>
      </w:r>
    </w:p>
    <w:p w14:paraId="39C31C74" w14:textId="77777777" w:rsidR="00120086" w:rsidRPr="00E602AA" w:rsidRDefault="001A5BBF" w:rsidP="00E47832">
      <w:pPr>
        <w:pStyle w:val="ListParagraph"/>
        <w:numPr>
          <w:ilvl w:val="0"/>
          <w:numId w:val="3"/>
        </w:numPr>
        <w:spacing w:after="120" w:line="240" w:lineRule="auto"/>
        <w:ind w:left="1080"/>
        <w:contextualSpacing w:val="0"/>
        <w:rPr>
          <w:rFonts w:ascii="Times New Roman" w:hAnsi="Times New Roman" w:cs="Times New Roman"/>
          <w:sz w:val="24"/>
          <w:szCs w:val="24"/>
        </w:rPr>
      </w:pPr>
      <w:r w:rsidRPr="00E602AA">
        <w:rPr>
          <w:rFonts w:ascii="Times New Roman" w:hAnsi="Times New Roman" w:cs="Times New Roman"/>
          <w:sz w:val="24"/>
          <w:szCs w:val="24"/>
        </w:rPr>
        <w:t xml:space="preserve">Christopher </w:t>
      </w:r>
      <w:r w:rsidR="00120086" w:rsidRPr="00E602AA">
        <w:rPr>
          <w:rFonts w:ascii="Times New Roman" w:hAnsi="Times New Roman" w:cs="Times New Roman"/>
          <w:sz w:val="24"/>
          <w:szCs w:val="24"/>
        </w:rPr>
        <w:t xml:space="preserve">F. </w:t>
      </w:r>
      <w:r w:rsidRPr="00E602AA">
        <w:rPr>
          <w:rFonts w:ascii="Times New Roman" w:hAnsi="Times New Roman" w:cs="Times New Roman"/>
          <w:sz w:val="24"/>
          <w:szCs w:val="24"/>
        </w:rPr>
        <w:t>Milam (“</w:t>
      </w:r>
      <w:r w:rsidR="00764C44" w:rsidRPr="00E602AA">
        <w:rPr>
          <w:rFonts w:ascii="Times New Roman" w:hAnsi="Times New Roman" w:cs="Times New Roman"/>
          <w:sz w:val="24"/>
          <w:szCs w:val="24"/>
        </w:rPr>
        <w:t>Milam</w:t>
      </w:r>
      <w:r w:rsidRPr="00E602AA">
        <w:rPr>
          <w:rFonts w:ascii="Times New Roman" w:hAnsi="Times New Roman" w:cs="Times New Roman"/>
          <w:sz w:val="24"/>
          <w:szCs w:val="24"/>
        </w:rPr>
        <w:t>”</w:t>
      </w:r>
      <w:r w:rsidR="00764C44" w:rsidRPr="00E602AA">
        <w:rPr>
          <w:rFonts w:ascii="Times New Roman" w:hAnsi="Times New Roman" w:cs="Times New Roman"/>
          <w:sz w:val="24"/>
          <w:szCs w:val="24"/>
        </w:rPr>
        <w:t>);</w:t>
      </w:r>
    </w:p>
    <w:p w14:paraId="0D276AFB" w14:textId="77777777" w:rsidR="00120086" w:rsidRPr="00E602AA" w:rsidRDefault="00D75D30" w:rsidP="00E47832">
      <w:pPr>
        <w:pStyle w:val="ListParagraph"/>
        <w:numPr>
          <w:ilvl w:val="0"/>
          <w:numId w:val="3"/>
        </w:numPr>
        <w:spacing w:after="120" w:line="240" w:lineRule="auto"/>
        <w:ind w:left="1080"/>
        <w:contextualSpacing w:val="0"/>
        <w:rPr>
          <w:rFonts w:ascii="Times New Roman" w:hAnsi="Times New Roman" w:cs="Times New Roman"/>
          <w:sz w:val="24"/>
          <w:szCs w:val="24"/>
        </w:rPr>
      </w:pPr>
      <w:r w:rsidRPr="00E602AA">
        <w:rPr>
          <w:rFonts w:ascii="Times New Roman" w:hAnsi="Times New Roman" w:cs="Times New Roman"/>
          <w:sz w:val="24"/>
          <w:szCs w:val="24"/>
        </w:rPr>
        <w:t>Silver State Land LLC</w:t>
      </w:r>
      <w:r w:rsidR="00120086" w:rsidRPr="00E602AA">
        <w:rPr>
          <w:rFonts w:ascii="Times New Roman" w:hAnsi="Times New Roman" w:cs="Times New Roman"/>
          <w:sz w:val="24"/>
          <w:szCs w:val="24"/>
        </w:rPr>
        <w:t>, a Delaware limited liability company</w:t>
      </w:r>
      <w:r w:rsidRPr="00E602AA">
        <w:rPr>
          <w:rFonts w:ascii="Times New Roman" w:hAnsi="Times New Roman" w:cs="Times New Roman"/>
          <w:sz w:val="24"/>
          <w:szCs w:val="24"/>
        </w:rPr>
        <w:t xml:space="preserve"> (“SSL”); </w:t>
      </w:r>
    </w:p>
    <w:p w14:paraId="3C3FD4AF" w14:textId="77777777" w:rsidR="00120086" w:rsidRPr="00E602AA" w:rsidRDefault="00D75D30" w:rsidP="00E47832">
      <w:pPr>
        <w:pStyle w:val="ListParagraph"/>
        <w:numPr>
          <w:ilvl w:val="0"/>
          <w:numId w:val="3"/>
        </w:numPr>
        <w:spacing w:after="120" w:line="240" w:lineRule="auto"/>
        <w:ind w:left="1080"/>
        <w:contextualSpacing w:val="0"/>
        <w:rPr>
          <w:rFonts w:ascii="Times New Roman" w:hAnsi="Times New Roman" w:cs="Times New Roman"/>
          <w:sz w:val="24"/>
          <w:szCs w:val="24"/>
        </w:rPr>
      </w:pPr>
      <w:r w:rsidRPr="00E602AA">
        <w:rPr>
          <w:rFonts w:ascii="Times New Roman" w:hAnsi="Times New Roman" w:cs="Times New Roman"/>
          <w:sz w:val="24"/>
          <w:szCs w:val="24"/>
        </w:rPr>
        <w:t>Las Vegas National Sports Center LLC</w:t>
      </w:r>
      <w:r w:rsidR="00120086" w:rsidRPr="00E602AA">
        <w:rPr>
          <w:rFonts w:ascii="Times New Roman" w:hAnsi="Times New Roman" w:cs="Times New Roman"/>
          <w:sz w:val="24"/>
          <w:szCs w:val="24"/>
        </w:rPr>
        <w:t>, a Delaware limited liability company</w:t>
      </w:r>
      <w:r w:rsidRPr="00E602AA">
        <w:rPr>
          <w:rFonts w:ascii="Times New Roman" w:hAnsi="Times New Roman" w:cs="Times New Roman"/>
          <w:sz w:val="24"/>
          <w:szCs w:val="24"/>
        </w:rPr>
        <w:t xml:space="preserve"> (“LVNSC”); </w:t>
      </w:r>
    </w:p>
    <w:p w14:paraId="77CF0B92" w14:textId="77777777" w:rsidR="00120086" w:rsidRPr="00E602AA" w:rsidRDefault="00D75D30" w:rsidP="00E47832">
      <w:pPr>
        <w:pStyle w:val="ListParagraph"/>
        <w:numPr>
          <w:ilvl w:val="0"/>
          <w:numId w:val="3"/>
        </w:numPr>
        <w:spacing w:after="120" w:line="240" w:lineRule="auto"/>
        <w:ind w:left="1080"/>
        <w:contextualSpacing w:val="0"/>
        <w:rPr>
          <w:rFonts w:ascii="Times New Roman" w:hAnsi="Times New Roman" w:cs="Times New Roman"/>
          <w:sz w:val="24"/>
          <w:szCs w:val="24"/>
        </w:rPr>
      </w:pPr>
      <w:r w:rsidRPr="00E602AA">
        <w:rPr>
          <w:rFonts w:ascii="Times New Roman" w:hAnsi="Times New Roman" w:cs="Times New Roman"/>
          <w:sz w:val="24"/>
          <w:szCs w:val="24"/>
        </w:rPr>
        <w:t>Las Vegas National Sports Center (Holding) LLC</w:t>
      </w:r>
      <w:r w:rsidR="00120086" w:rsidRPr="00E602AA">
        <w:rPr>
          <w:rFonts w:ascii="Times New Roman" w:hAnsi="Times New Roman" w:cs="Times New Roman"/>
          <w:sz w:val="24"/>
          <w:szCs w:val="24"/>
        </w:rPr>
        <w:t>, a Delaware limited liability company</w:t>
      </w:r>
      <w:r w:rsidRPr="00E602AA">
        <w:rPr>
          <w:rFonts w:ascii="Times New Roman" w:hAnsi="Times New Roman" w:cs="Times New Roman"/>
          <w:sz w:val="24"/>
          <w:szCs w:val="24"/>
        </w:rPr>
        <w:t xml:space="preserve"> (“LVNSC Holding”)</w:t>
      </w:r>
      <w:r w:rsidR="00120086" w:rsidRPr="00E602AA">
        <w:rPr>
          <w:rFonts w:ascii="Times New Roman" w:hAnsi="Times New Roman" w:cs="Times New Roman"/>
          <w:sz w:val="24"/>
          <w:szCs w:val="24"/>
        </w:rPr>
        <w:t xml:space="preserve">; </w:t>
      </w:r>
    </w:p>
    <w:p w14:paraId="5CFBE39D" w14:textId="77777777" w:rsidR="004A1B3C" w:rsidRDefault="00D75D30" w:rsidP="00E47832">
      <w:pPr>
        <w:pStyle w:val="ListParagraph"/>
        <w:numPr>
          <w:ilvl w:val="0"/>
          <w:numId w:val="3"/>
        </w:numPr>
        <w:spacing w:after="120" w:line="240" w:lineRule="auto"/>
        <w:ind w:left="1080"/>
        <w:contextualSpacing w:val="0"/>
        <w:rPr>
          <w:rFonts w:ascii="Times New Roman" w:hAnsi="Times New Roman" w:cs="Times New Roman"/>
          <w:sz w:val="24"/>
          <w:szCs w:val="24"/>
        </w:rPr>
      </w:pPr>
      <w:r w:rsidRPr="00E602AA">
        <w:rPr>
          <w:rFonts w:ascii="Times New Roman" w:hAnsi="Times New Roman" w:cs="Times New Roman"/>
          <w:sz w:val="24"/>
          <w:szCs w:val="24"/>
        </w:rPr>
        <w:t>IDM LLC</w:t>
      </w:r>
      <w:r w:rsidR="00120086" w:rsidRPr="00E602AA">
        <w:rPr>
          <w:rFonts w:ascii="Times New Roman" w:hAnsi="Times New Roman" w:cs="Times New Roman"/>
          <w:sz w:val="24"/>
          <w:szCs w:val="24"/>
        </w:rPr>
        <w:t>, a Delaware limited liability company</w:t>
      </w:r>
      <w:r w:rsidRPr="00E602AA">
        <w:rPr>
          <w:rFonts w:ascii="Times New Roman" w:hAnsi="Times New Roman" w:cs="Times New Roman"/>
          <w:sz w:val="24"/>
          <w:szCs w:val="24"/>
        </w:rPr>
        <w:t xml:space="preserve"> (“IDM”)</w:t>
      </w:r>
      <w:r w:rsidR="0021462B" w:rsidRPr="00E602AA">
        <w:rPr>
          <w:rFonts w:ascii="Times New Roman" w:hAnsi="Times New Roman" w:cs="Times New Roman"/>
          <w:sz w:val="24"/>
          <w:szCs w:val="24"/>
        </w:rPr>
        <w:t>;</w:t>
      </w:r>
    </w:p>
    <w:p w14:paraId="4657D660" w14:textId="77777777" w:rsidR="000F28FB" w:rsidRDefault="000F28FB" w:rsidP="000F28FB">
      <w:pPr>
        <w:pStyle w:val="ListParagraph"/>
        <w:numPr>
          <w:ilvl w:val="0"/>
          <w:numId w:val="3"/>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John F. Marchiano (“Marc</w:t>
      </w:r>
      <w:r w:rsidR="00CE0764">
        <w:rPr>
          <w:rFonts w:ascii="Times New Roman" w:hAnsi="Times New Roman" w:cs="Times New Roman"/>
          <w:sz w:val="24"/>
          <w:szCs w:val="24"/>
        </w:rPr>
        <w:t>h</w:t>
      </w:r>
      <w:r>
        <w:rPr>
          <w:rFonts w:ascii="Times New Roman" w:hAnsi="Times New Roman" w:cs="Times New Roman"/>
          <w:sz w:val="24"/>
          <w:szCs w:val="24"/>
        </w:rPr>
        <w:t>iano”);</w:t>
      </w:r>
    </w:p>
    <w:p w14:paraId="32C800A2" w14:textId="77777777" w:rsidR="000F28FB" w:rsidRDefault="000F28FB" w:rsidP="000F28FB">
      <w:pPr>
        <w:pStyle w:val="ListParagraph"/>
        <w:numPr>
          <w:ilvl w:val="0"/>
          <w:numId w:val="3"/>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Michael Ford (“Ford”);</w:t>
      </w:r>
      <w:r w:rsidR="00211F4A">
        <w:rPr>
          <w:rFonts w:ascii="Times New Roman" w:hAnsi="Times New Roman" w:cs="Times New Roman"/>
          <w:sz w:val="24"/>
          <w:szCs w:val="24"/>
        </w:rPr>
        <w:t xml:space="preserve"> </w:t>
      </w:r>
      <w:r w:rsidR="00443DD6">
        <w:rPr>
          <w:rFonts w:ascii="Times New Roman" w:hAnsi="Times New Roman" w:cs="Times New Roman"/>
          <w:sz w:val="24"/>
          <w:szCs w:val="24"/>
        </w:rPr>
        <w:t>and</w:t>
      </w:r>
    </w:p>
    <w:p w14:paraId="3DCD25F0" w14:textId="77777777" w:rsidR="00E24055" w:rsidRDefault="00A04445" w:rsidP="00211F4A">
      <w:pPr>
        <w:pStyle w:val="ListParagraph"/>
        <w:numPr>
          <w:ilvl w:val="0"/>
          <w:numId w:val="3"/>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Alise Haney (“Haney”)</w:t>
      </w:r>
      <w:r w:rsidR="00E24055">
        <w:rPr>
          <w:rFonts w:ascii="Times New Roman" w:hAnsi="Times New Roman" w:cs="Times New Roman"/>
          <w:sz w:val="24"/>
          <w:szCs w:val="24"/>
        </w:rPr>
        <w:t>;</w:t>
      </w:r>
    </w:p>
    <w:p w14:paraId="02352EED" w14:textId="77777777" w:rsidR="00E24055" w:rsidRDefault="00E24055" w:rsidP="00211F4A">
      <w:pPr>
        <w:pStyle w:val="ListParagraph"/>
        <w:numPr>
          <w:ilvl w:val="0"/>
          <w:numId w:val="3"/>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Robcyn, LLC</w:t>
      </w:r>
      <w:r w:rsidR="000937D7">
        <w:rPr>
          <w:rFonts w:ascii="Times New Roman" w:hAnsi="Times New Roman" w:cs="Times New Roman"/>
          <w:sz w:val="24"/>
          <w:szCs w:val="24"/>
        </w:rPr>
        <w:t>, a Nevada limited liability company</w:t>
      </w:r>
      <w:r>
        <w:rPr>
          <w:rFonts w:ascii="Times New Roman" w:hAnsi="Times New Roman" w:cs="Times New Roman"/>
          <w:sz w:val="24"/>
          <w:szCs w:val="24"/>
        </w:rPr>
        <w:t xml:space="preserve"> (“Robcyn”);</w:t>
      </w:r>
    </w:p>
    <w:p w14:paraId="4D55D931" w14:textId="77777777" w:rsidR="00E24055" w:rsidRDefault="00E24055" w:rsidP="00E24055">
      <w:pPr>
        <w:pStyle w:val="ListParagraph"/>
        <w:numPr>
          <w:ilvl w:val="0"/>
          <w:numId w:val="3"/>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Abbey, Stubbs &amp; Ford</w:t>
      </w:r>
      <w:r w:rsidR="00416725">
        <w:rPr>
          <w:rFonts w:ascii="Times New Roman" w:hAnsi="Times New Roman" w:cs="Times New Roman"/>
          <w:sz w:val="24"/>
          <w:szCs w:val="24"/>
        </w:rPr>
        <w:t>, a Nevada limited liability company</w:t>
      </w:r>
      <w:r>
        <w:rPr>
          <w:rFonts w:ascii="Times New Roman" w:hAnsi="Times New Roman" w:cs="Times New Roman"/>
          <w:sz w:val="24"/>
          <w:szCs w:val="24"/>
        </w:rPr>
        <w:t xml:space="preserve"> (“ASF”);</w:t>
      </w:r>
      <w:r w:rsidRPr="00E24055">
        <w:rPr>
          <w:rFonts w:ascii="Times New Roman" w:hAnsi="Times New Roman" w:cs="Times New Roman"/>
          <w:sz w:val="24"/>
          <w:szCs w:val="24"/>
        </w:rPr>
        <w:t xml:space="preserve"> </w:t>
      </w:r>
    </w:p>
    <w:p w14:paraId="717A1540" w14:textId="77777777" w:rsidR="00E24055" w:rsidRPr="00E602AA" w:rsidRDefault="00E24055" w:rsidP="00E24055">
      <w:pPr>
        <w:pStyle w:val="ListParagraph"/>
        <w:numPr>
          <w:ilvl w:val="0"/>
          <w:numId w:val="3"/>
        </w:numPr>
        <w:spacing w:after="120" w:line="240" w:lineRule="auto"/>
        <w:ind w:left="1080"/>
        <w:contextualSpacing w:val="0"/>
        <w:rPr>
          <w:rFonts w:ascii="Times New Roman" w:hAnsi="Times New Roman" w:cs="Times New Roman"/>
          <w:sz w:val="24"/>
          <w:szCs w:val="24"/>
        </w:rPr>
      </w:pPr>
      <w:r>
        <w:rPr>
          <w:rFonts w:ascii="Times New Roman" w:hAnsi="Times New Roman" w:cs="Times New Roman"/>
          <w:sz w:val="24"/>
          <w:szCs w:val="24"/>
        </w:rPr>
        <w:t xml:space="preserve">Rockafellow Investments, LLC, a Texas limited liability company </w:t>
      </w:r>
      <w:r w:rsidRPr="00E602AA">
        <w:rPr>
          <w:rFonts w:ascii="Times New Roman" w:hAnsi="Times New Roman" w:cs="Times New Roman"/>
          <w:sz w:val="24"/>
          <w:szCs w:val="24"/>
        </w:rPr>
        <w:t>(“Rockafellow”);</w:t>
      </w:r>
      <w:r>
        <w:rPr>
          <w:rFonts w:ascii="Times New Roman" w:hAnsi="Times New Roman" w:cs="Times New Roman"/>
          <w:sz w:val="24"/>
          <w:szCs w:val="24"/>
        </w:rPr>
        <w:t xml:space="preserve"> and</w:t>
      </w:r>
    </w:p>
    <w:p w14:paraId="738E3108" w14:textId="77777777" w:rsidR="00461ED9" w:rsidRDefault="00E24055" w:rsidP="00E24055">
      <w:pPr>
        <w:pStyle w:val="ListParagraph"/>
        <w:numPr>
          <w:ilvl w:val="0"/>
          <w:numId w:val="3"/>
        </w:numPr>
        <w:spacing w:after="0" w:line="240" w:lineRule="auto"/>
        <w:ind w:left="1080"/>
        <w:contextualSpacing w:val="0"/>
        <w:rPr>
          <w:rFonts w:ascii="Times New Roman" w:hAnsi="Times New Roman" w:cs="Times New Roman"/>
          <w:sz w:val="24"/>
          <w:szCs w:val="24"/>
        </w:rPr>
      </w:pPr>
      <w:r w:rsidRPr="00E602AA">
        <w:rPr>
          <w:rFonts w:ascii="Times New Roman" w:hAnsi="Times New Roman" w:cs="Times New Roman"/>
          <w:sz w:val="24"/>
          <w:szCs w:val="24"/>
        </w:rPr>
        <w:t>II C.B., L.P.</w:t>
      </w:r>
      <w:r>
        <w:rPr>
          <w:rFonts w:ascii="Times New Roman" w:hAnsi="Times New Roman" w:cs="Times New Roman"/>
          <w:sz w:val="24"/>
          <w:szCs w:val="24"/>
        </w:rPr>
        <w:t>, a Texas limited partnership (“IICB”).</w:t>
      </w:r>
    </w:p>
    <w:p w14:paraId="30FBF89E" w14:textId="77777777" w:rsidR="00E24055" w:rsidRPr="00E24055" w:rsidRDefault="00E24055" w:rsidP="00E24055">
      <w:pPr>
        <w:spacing w:after="0" w:line="240" w:lineRule="auto"/>
        <w:rPr>
          <w:rFonts w:ascii="Times New Roman" w:hAnsi="Times New Roman" w:cs="Times New Roman"/>
          <w:sz w:val="24"/>
          <w:szCs w:val="24"/>
        </w:rPr>
      </w:pPr>
    </w:p>
    <w:p w14:paraId="4D7D90DA" w14:textId="55890317" w:rsidR="00120086" w:rsidRPr="00E602AA" w:rsidRDefault="00120086"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The foregoing persons or entities are sometimes referred to herein singly as a “Party” or collectively as the “Parties.”  Mil</w:t>
      </w:r>
      <w:r w:rsidR="00CE0764">
        <w:rPr>
          <w:rFonts w:ascii="Times New Roman" w:hAnsi="Times New Roman" w:cs="Times New Roman"/>
          <w:sz w:val="24"/>
          <w:szCs w:val="24"/>
        </w:rPr>
        <w:t>am, SSL, LVNSC, LVNSC Holding,</w:t>
      </w:r>
      <w:r w:rsidRPr="00E602AA">
        <w:rPr>
          <w:rFonts w:ascii="Times New Roman" w:hAnsi="Times New Roman" w:cs="Times New Roman"/>
          <w:sz w:val="24"/>
          <w:szCs w:val="24"/>
        </w:rPr>
        <w:t xml:space="preserve"> </w:t>
      </w:r>
      <w:ins w:id="1" w:author="Author">
        <w:r w:rsidR="00651E11">
          <w:rPr>
            <w:rFonts w:ascii="Times New Roman" w:hAnsi="Times New Roman" w:cs="Times New Roman"/>
            <w:sz w:val="24"/>
            <w:szCs w:val="24"/>
          </w:rPr>
          <w:t xml:space="preserve">and </w:t>
        </w:r>
      </w:ins>
      <w:r w:rsidRPr="00E602AA">
        <w:rPr>
          <w:rFonts w:ascii="Times New Roman" w:hAnsi="Times New Roman" w:cs="Times New Roman"/>
          <w:sz w:val="24"/>
          <w:szCs w:val="24"/>
        </w:rPr>
        <w:t>IDM</w:t>
      </w:r>
      <w:del w:id="2" w:author="Author">
        <w:r w:rsidR="00CE0764">
          <w:rPr>
            <w:rFonts w:ascii="Times New Roman" w:hAnsi="Times New Roman" w:cs="Times New Roman"/>
            <w:sz w:val="24"/>
            <w:szCs w:val="24"/>
          </w:rPr>
          <w:delText>, Marchiano, Ford</w:delText>
        </w:r>
        <w:r w:rsidR="00A04445">
          <w:rPr>
            <w:rFonts w:ascii="Times New Roman" w:hAnsi="Times New Roman" w:cs="Times New Roman"/>
            <w:sz w:val="24"/>
            <w:szCs w:val="24"/>
          </w:rPr>
          <w:delText>, Haney</w:delText>
        </w:r>
        <w:r w:rsidR="00E24055">
          <w:rPr>
            <w:rFonts w:ascii="Times New Roman" w:hAnsi="Times New Roman" w:cs="Times New Roman"/>
            <w:sz w:val="24"/>
            <w:szCs w:val="24"/>
          </w:rPr>
          <w:delText>, Robcyn, and ASF</w:delText>
        </w:r>
        <w:r w:rsidRPr="00E602AA">
          <w:rPr>
            <w:rFonts w:ascii="Times New Roman" w:hAnsi="Times New Roman" w:cs="Times New Roman"/>
            <w:sz w:val="24"/>
            <w:szCs w:val="24"/>
          </w:rPr>
          <w:delText xml:space="preserve"> are sometimes</w:delText>
        </w:r>
      </w:del>
      <w:ins w:id="3" w:author="Author">
        <w:r w:rsidR="00651E11">
          <w:rPr>
            <w:rFonts w:ascii="Times New Roman" w:hAnsi="Times New Roman" w:cs="Times New Roman"/>
            <w:sz w:val="24"/>
            <w:szCs w:val="24"/>
          </w:rPr>
          <w:t xml:space="preserve"> shall be</w:t>
        </w:r>
      </w:ins>
      <w:r w:rsidR="00651E11">
        <w:rPr>
          <w:rFonts w:ascii="Times New Roman" w:hAnsi="Times New Roman" w:cs="Times New Roman"/>
          <w:sz w:val="24"/>
          <w:szCs w:val="24"/>
        </w:rPr>
        <w:t xml:space="preserve"> referred to herein collectively as the </w:t>
      </w:r>
      <w:del w:id="4" w:author="Author">
        <w:r w:rsidRPr="00E602AA">
          <w:rPr>
            <w:rFonts w:ascii="Times New Roman" w:hAnsi="Times New Roman" w:cs="Times New Roman"/>
            <w:sz w:val="24"/>
            <w:szCs w:val="24"/>
          </w:rPr>
          <w:delText>“</w:delText>
        </w:r>
      </w:del>
      <w:ins w:id="5" w:author="Author">
        <w:r w:rsidR="00651E11">
          <w:rPr>
            <w:rFonts w:ascii="Times New Roman" w:hAnsi="Times New Roman" w:cs="Times New Roman"/>
            <w:sz w:val="24"/>
            <w:szCs w:val="24"/>
          </w:rPr>
          <w:t>"</w:t>
        </w:r>
      </w:ins>
      <w:r w:rsidR="00651E11">
        <w:rPr>
          <w:rFonts w:ascii="Times New Roman" w:hAnsi="Times New Roman" w:cs="Times New Roman"/>
          <w:sz w:val="24"/>
          <w:szCs w:val="24"/>
        </w:rPr>
        <w:t>Milam Parties</w:t>
      </w:r>
      <w:del w:id="6" w:author="Author">
        <w:r w:rsidRPr="00E602AA">
          <w:rPr>
            <w:rFonts w:ascii="Times New Roman" w:hAnsi="Times New Roman" w:cs="Times New Roman"/>
            <w:sz w:val="24"/>
            <w:szCs w:val="24"/>
          </w:rPr>
          <w:delText>.”</w:delText>
        </w:r>
      </w:del>
      <w:ins w:id="7" w:author="Author">
        <w:r w:rsidR="00651E11">
          <w:rPr>
            <w:rFonts w:ascii="Times New Roman" w:hAnsi="Times New Roman" w:cs="Times New Roman"/>
            <w:sz w:val="24"/>
            <w:szCs w:val="24"/>
          </w:rPr>
          <w:t>."</w:t>
        </w:r>
        <w:r w:rsidR="00CE0764">
          <w:rPr>
            <w:rFonts w:ascii="Times New Roman" w:hAnsi="Times New Roman" w:cs="Times New Roman"/>
            <w:sz w:val="24"/>
            <w:szCs w:val="24"/>
          </w:rPr>
          <w:t xml:space="preserve"> Marchiano, Ford</w:t>
        </w:r>
        <w:r w:rsidR="00A04445">
          <w:rPr>
            <w:rFonts w:ascii="Times New Roman" w:hAnsi="Times New Roman" w:cs="Times New Roman"/>
            <w:sz w:val="24"/>
            <w:szCs w:val="24"/>
          </w:rPr>
          <w:t>, Haney</w:t>
        </w:r>
        <w:r w:rsidR="00E24055">
          <w:rPr>
            <w:rFonts w:ascii="Times New Roman" w:hAnsi="Times New Roman" w:cs="Times New Roman"/>
            <w:sz w:val="24"/>
            <w:szCs w:val="24"/>
          </w:rPr>
          <w:t>, Robcyn, and ASF</w:t>
        </w:r>
        <w:r w:rsidRPr="00E602AA">
          <w:rPr>
            <w:rFonts w:ascii="Times New Roman" w:hAnsi="Times New Roman" w:cs="Times New Roman"/>
            <w:sz w:val="24"/>
            <w:szCs w:val="24"/>
          </w:rPr>
          <w:t xml:space="preserve"> </w:t>
        </w:r>
        <w:r w:rsidR="00651E11">
          <w:rPr>
            <w:rFonts w:ascii="Times New Roman" w:hAnsi="Times New Roman" w:cs="Times New Roman"/>
            <w:sz w:val="24"/>
            <w:szCs w:val="24"/>
          </w:rPr>
          <w:t xml:space="preserve">shall be referred to herein as the "Consultant Parties."  </w:t>
        </w:r>
      </w:ins>
      <w:r w:rsidR="004A1B3C" w:rsidRPr="00E602AA">
        <w:rPr>
          <w:rFonts w:ascii="Times New Roman" w:hAnsi="Times New Roman" w:cs="Times New Roman"/>
          <w:sz w:val="24"/>
          <w:szCs w:val="24"/>
        </w:rPr>
        <w:t xml:space="preserve">  </w:t>
      </w:r>
      <w:r w:rsidR="00E24055">
        <w:rPr>
          <w:rFonts w:ascii="Times New Roman" w:hAnsi="Times New Roman" w:cs="Times New Roman"/>
          <w:sz w:val="24"/>
          <w:szCs w:val="24"/>
        </w:rPr>
        <w:t>Rockafellow and IICB</w:t>
      </w:r>
      <w:r w:rsidR="00211F4A">
        <w:rPr>
          <w:rFonts w:ascii="Times New Roman" w:hAnsi="Times New Roman" w:cs="Times New Roman"/>
          <w:sz w:val="24"/>
          <w:szCs w:val="24"/>
        </w:rPr>
        <w:t xml:space="preserve"> </w:t>
      </w:r>
      <w:r w:rsidR="00AD5426">
        <w:rPr>
          <w:rFonts w:ascii="Times New Roman" w:hAnsi="Times New Roman" w:cs="Times New Roman"/>
          <w:sz w:val="24"/>
          <w:szCs w:val="24"/>
        </w:rPr>
        <w:t>or their successors or assigns</w:t>
      </w:r>
      <w:r w:rsidR="004A1B3C" w:rsidRPr="00E602AA">
        <w:rPr>
          <w:rFonts w:ascii="Times New Roman" w:hAnsi="Times New Roman" w:cs="Times New Roman"/>
          <w:sz w:val="24"/>
          <w:szCs w:val="24"/>
        </w:rPr>
        <w:t xml:space="preserve"> are </w:t>
      </w:r>
      <w:del w:id="8" w:author="Author">
        <w:r w:rsidR="004A1B3C" w:rsidRPr="00E602AA">
          <w:rPr>
            <w:rFonts w:ascii="Times New Roman" w:hAnsi="Times New Roman" w:cs="Times New Roman"/>
            <w:sz w:val="24"/>
            <w:szCs w:val="24"/>
          </w:rPr>
          <w:delText>sometimes</w:delText>
        </w:r>
      </w:del>
      <w:ins w:id="9" w:author="Author">
        <w:r w:rsidR="00651E11">
          <w:rPr>
            <w:rFonts w:ascii="Times New Roman" w:hAnsi="Times New Roman" w:cs="Times New Roman"/>
            <w:sz w:val="24"/>
            <w:szCs w:val="24"/>
          </w:rPr>
          <w:t xml:space="preserve">lenders </w:t>
        </w:r>
        <w:r w:rsidR="008354BF">
          <w:rPr>
            <w:rFonts w:ascii="Times New Roman" w:hAnsi="Times New Roman" w:cs="Times New Roman"/>
            <w:sz w:val="24"/>
            <w:szCs w:val="24"/>
          </w:rPr>
          <w:t>advancing</w:t>
        </w:r>
        <w:r w:rsidR="00651E11">
          <w:rPr>
            <w:rFonts w:ascii="Times New Roman" w:hAnsi="Times New Roman" w:cs="Times New Roman"/>
            <w:sz w:val="24"/>
            <w:szCs w:val="24"/>
          </w:rPr>
          <w:t xml:space="preserve"> funds to (or on the behalf of) one or more of the Milam Parties and shall be</w:t>
        </w:r>
      </w:ins>
      <w:r w:rsidR="004A1B3C" w:rsidRPr="00E602AA">
        <w:rPr>
          <w:rFonts w:ascii="Times New Roman" w:hAnsi="Times New Roman" w:cs="Times New Roman"/>
          <w:sz w:val="24"/>
          <w:szCs w:val="24"/>
        </w:rPr>
        <w:t xml:space="preserve"> referred to herein collectively as the “Lender Parties.”</w:t>
      </w:r>
    </w:p>
    <w:p w14:paraId="652AD1A9" w14:textId="77777777" w:rsidR="00A80EF0" w:rsidRPr="00E602AA" w:rsidRDefault="00A80EF0" w:rsidP="00E47832">
      <w:pPr>
        <w:spacing w:after="0" w:line="240" w:lineRule="auto"/>
        <w:rPr>
          <w:rFonts w:ascii="Times New Roman" w:hAnsi="Times New Roman" w:cs="Times New Roman"/>
          <w:sz w:val="24"/>
          <w:szCs w:val="24"/>
        </w:rPr>
      </w:pPr>
    </w:p>
    <w:p w14:paraId="36BA31C3" w14:textId="77777777" w:rsidR="00877E73" w:rsidRPr="00E602AA" w:rsidRDefault="00877E73" w:rsidP="00E47832">
      <w:pPr>
        <w:spacing w:after="0" w:line="240" w:lineRule="auto"/>
        <w:jc w:val="center"/>
        <w:rPr>
          <w:rFonts w:ascii="Times New Roman" w:hAnsi="Times New Roman" w:cs="Times New Roman"/>
          <w:b/>
          <w:sz w:val="24"/>
          <w:szCs w:val="24"/>
          <w:u w:val="single"/>
        </w:rPr>
      </w:pPr>
      <w:r w:rsidRPr="00E602AA">
        <w:rPr>
          <w:rFonts w:ascii="Times New Roman" w:hAnsi="Times New Roman" w:cs="Times New Roman"/>
          <w:b/>
          <w:sz w:val="24"/>
          <w:szCs w:val="24"/>
          <w:u w:val="single"/>
        </w:rPr>
        <w:t>Recitals</w:t>
      </w:r>
    </w:p>
    <w:p w14:paraId="2013D8DD" w14:textId="77777777" w:rsidR="00B251FA" w:rsidRPr="00E602AA" w:rsidRDefault="00B251FA" w:rsidP="00E47832">
      <w:pPr>
        <w:spacing w:after="0" w:line="240" w:lineRule="auto"/>
        <w:jc w:val="center"/>
        <w:rPr>
          <w:rFonts w:ascii="Times New Roman" w:hAnsi="Times New Roman" w:cs="Times New Roman"/>
          <w:b/>
          <w:sz w:val="24"/>
          <w:szCs w:val="24"/>
          <w:u w:val="single"/>
        </w:rPr>
      </w:pPr>
    </w:p>
    <w:p w14:paraId="347353A7" w14:textId="77777777" w:rsidR="00206B8C" w:rsidRPr="00E602AA" w:rsidRDefault="00550680" w:rsidP="00E47832">
      <w:pPr>
        <w:pStyle w:val="ListParagraph"/>
        <w:numPr>
          <w:ilvl w:val="0"/>
          <w:numId w:val="1"/>
        </w:numPr>
        <w:spacing w:after="0" w:line="240" w:lineRule="auto"/>
        <w:ind w:left="0" w:firstLine="720"/>
        <w:contextualSpacing w:val="0"/>
        <w:rPr>
          <w:rFonts w:ascii="Times New Roman" w:hAnsi="Times New Roman" w:cs="Times New Roman"/>
          <w:sz w:val="24"/>
          <w:szCs w:val="24"/>
        </w:rPr>
      </w:pPr>
      <w:r>
        <w:rPr>
          <w:rFonts w:ascii="Times New Roman" w:hAnsi="Times New Roman" w:cs="Times New Roman"/>
          <w:sz w:val="24"/>
          <w:szCs w:val="24"/>
        </w:rPr>
        <w:t xml:space="preserve">On September 6, 2011, the City and LVNSC entered into a Master Project Agreement (“the MPA”).  </w:t>
      </w:r>
      <w:r w:rsidR="00120086" w:rsidRPr="00E602AA">
        <w:rPr>
          <w:rFonts w:ascii="Times New Roman" w:hAnsi="Times New Roman" w:cs="Times New Roman"/>
          <w:sz w:val="24"/>
          <w:szCs w:val="24"/>
        </w:rPr>
        <w:t>On October 18, 2011, the City and LVNSC entered into that certain Amended and Restated Master Project Agreement (the “</w:t>
      </w:r>
      <w:r>
        <w:rPr>
          <w:rFonts w:ascii="Times New Roman" w:hAnsi="Times New Roman" w:cs="Times New Roman"/>
          <w:sz w:val="24"/>
          <w:szCs w:val="24"/>
        </w:rPr>
        <w:t>AR</w:t>
      </w:r>
      <w:r w:rsidR="00120086" w:rsidRPr="00E602AA">
        <w:rPr>
          <w:rFonts w:ascii="Times New Roman" w:hAnsi="Times New Roman" w:cs="Times New Roman"/>
          <w:sz w:val="24"/>
          <w:szCs w:val="24"/>
        </w:rPr>
        <w:t>MPA”), which was later amended on April 17, 2012 (the “First Amendment”) (</w:t>
      </w:r>
      <w:r w:rsidR="000749BE">
        <w:rPr>
          <w:rFonts w:ascii="Times New Roman" w:hAnsi="Times New Roman" w:cs="Times New Roman"/>
          <w:sz w:val="24"/>
          <w:szCs w:val="24"/>
        </w:rPr>
        <w:t>collectively</w:t>
      </w:r>
      <w:r w:rsidR="00120086" w:rsidRPr="00E602AA">
        <w:rPr>
          <w:rFonts w:ascii="Times New Roman" w:hAnsi="Times New Roman" w:cs="Times New Roman"/>
          <w:sz w:val="24"/>
          <w:szCs w:val="24"/>
        </w:rPr>
        <w:t>, the “Master Project Agreement”)</w:t>
      </w:r>
      <w:r w:rsidR="002B1C05" w:rsidRPr="00E602AA">
        <w:rPr>
          <w:rFonts w:ascii="Times New Roman" w:hAnsi="Times New Roman" w:cs="Times New Roman"/>
          <w:sz w:val="24"/>
          <w:szCs w:val="24"/>
        </w:rPr>
        <w:t>.</w:t>
      </w:r>
      <w:r w:rsidR="00D75D30" w:rsidRPr="00E602AA">
        <w:rPr>
          <w:rFonts w:ascii="Times New Roman" w:hAnsi="Times New Roman" w:cs="Times New Roman"/>
          <w:sz w:val="24"/>
          <w:szCs w:val="24"/>
        </w:rPr>
        <w:t xml:space="preserve">  </w:t>
      </w:r>
    </w:p>
    <w:p w14:paraId="475CFE71" w14:textId="77777777" w:rsidR="00206B8C" w:rsidRPr="00E602AA" w:rsidRDefault="00206B8C" w:rsidP="00E47832">
      <w:pPr>
        <w:spacing w:after="0" w:line="240" w:lineRule="auto"/>
        <w:rPr>
          <w:rFonts w:ascii="Times New Roman" w:hAnsi="Times New Roman" w:cs="Times New Roman"/>
          <w:sz w:val="24"/>
          <w:szCs w:val="24"/>
        </w:rPr>
      </w:pPr>
    </w:p>
    <w:p w14:paraId="559A078C" w14:textId="77777777" w:rsidR="00FC78F6" w:rsidRPr="00E602AA" w:rsidRDefault="00120086" w:rsidP="00E47832">
      <w:pPr>
        <w:pStyle w:val="ListParagraph"/>
        <w:numPr>
          <w:ilvl w:val="0"/>
          <w:numId w:val="1"/>
        </w:numPr>
        <w:spacing w:after="0" w:line="240" w:lineRule="auto"/>
        <w:ind w:left="0" w:firstLine="720"/>
        <w:contextualSpacing w:val="0"/>
        <w:rPr>
          <w:rFonts w:ascii="Times New Roman" w:hAnsi="Times New Roman" w:cs="Times New Roman"/>
          <w:sz w:val="24"/>
          <w:szCs w:val="24"/>
        </w:rPr>
      </w:pPr>
      <w:r w:rsidRPr="00E602AA">
        <w:rPr>
          <w:rFonts w:ascii="Times New Roman" w:hAnsi="Times New Roman" w:cs="Times New Roman"/>
          <w:sz w:val="24"/>
          <w:szCs w:val="24"/>
        </w:rPr>
        <w:t xml:space="preserve">A dispute has arisen between and among the City and the Milam Parties related to the Master Project Agreement and SSL’s intended acquisition of </w:t>
      </w:r>
      <w:r w:rsidR="00D75D30" w:rsidRPr="00E602AA">
        <w:rPr>
          <w:rFonts w:ascii="Times New Roman" w:hAnsi="Times New Roman" w:cs="Times New Roman"/>
          <w:sz w:val="24"/>
          <w:szCs w:val="24"/>
        </w:rPr>
        <w:t xml:space="preserve">a </w:t>
      </w:r>
      <w:r w:rsidR="000749BE" w:rsidRPr="00E602AA">
        <w:rPr>
          <w:rFonts w:ascii="Times New Roman" w:hAnsi="Times New Roman" w:cs="Times New Roman"/>
          <w:sz w:val="24"/>
          <w:szCs w:val="24"/>
        </w:rPr>
        <w:t>conti</w:t>
      </w:r>
      <w:r w:rsidR="000749BE">
        <w:rPr>
          <w:rFonts w:ascii="Times New Roman" w:hAnsi="Times New Roman" w:cs="Times New Roman"/>
          <w:sz w:val="24"/>
          <w:szCs w:val="24"/>
        </w:rPr>
        <w:t>g</w:t>
      </w:r>
      <w:r w:rsidR="000749BE" w:rsidRPr="00E602AA">
        <w:rPr>
          <w:rFonts w:ascii="Times New Roman" w:hAnsi="Times New Roman" w:cs="Times New Roman"/>
          <w:sz w:val="24"/>
          <w:szCs w:val="24"/>
        </w:rPr>
        <w:t xml:space="preserve">uous </w:t>
      </w:r>
      <w:r w:rsidR="00D75D30" w:rsidRPr="00E602AA">
        <w:rPr>
          <w:rFonts w:ascii="Times New Roman" w:hAnsi="Times New Roman" w:cs="Times New Roman"/>
          <w:sz w:val="24"/>
          <w:szCs w:val="24"/>
        </w:rPr>
        <w:t xml:space="preserve">tract of </w:t>
      </w:r>
      <w:r w:rsidR="00D75D30" w:rsidRPr="00E602AA">
        <w:rPr>
          <w:rFonts w:ascii="Times New Roman" w:hAnsi="Times New Roman" w:cs="Times New Roman"/>
          <w:sz w:val="24"/>
          <w:szCs w:val="24"/>
        </w:rPr>
        <w:lastRenderedPageBreak/>
        <w:t xml:space="preserve">approximately </w:t>
      </w:r>
      <w:r w:rsidR="004F21A0" w:rsidRPr="00E602AA">
        <w:rPr>
          <w:rFonts w:ascii="Times New Roman" w:hAnsi="Times New Roman" w:cs="Times New Roman"/>
          <w:sz w:val="24"/>
          <w:szCs w:val="24"/>
        </w:rPr>
        <w:t xml:space="preserve">477.87 </w:t>
      </w:r>
      <w:r w:rsidR="00D75D30" w:rsidRPr="00E602AA">
        <w:rPr>
          <w:rFonts w:ascii="Times New Roman" w:hAnsi="Times New Roman" w:cs="Times New Roman"/>
          <w:sz w:val="24"/>
          <w:szCs w:val="24"/>
        </w:rPr>
        <w:t xml:space="preserve">acres of land, composed of two separate parcels (Nos. 191-21-000-001 and 191-22-101-001) in Henderson, Nevada, near Las Vegas Boulevard </w:t>
      </w:r>
      <w:r w:rsidR="000749BE">
        <w:rPr>
          <w:rFonts w:ascii="Times New Roman" w:hAnsi="Times New Roman" w:cs="Times New Roman"/>
          <w:sz w:val="24"/>
          <w:szCs w:val="24"/>
        </w:rPr>
        <w:t xml:space="preserve">South </w:t>
      </w:r>
      <w:r w:rsidR="00D75D30" w:rsidRPr="00E602AA">
        <w:rPr>
          <w:rFonts w:ascii="Times New Roman" w:hAnsi="Times New Roman" w:cs="Times New Roman"/>
          <w:sz w:val="24"/>
          <w:szCs w:val="24"/>
        </w:rPr>
        <w:t>and St. Rose Parkway (the “Land”)</w:t>
      </w:r>
      <w:r w:rsidRPr="00E602AA">
        <w:rPr>
          <w:rFonts w:ascii="Times New Roman" w:hAnsi="Times New Roman" w:cs="Times New Roman"/>
          <w:sz w:val="24"/>
          <w:szCs w:val="24"/>
        </w:rPr>
        <w:t>, which is owned by the United States Government and managed by the Bureau of Land Management (“BLM”)</w:t>
      </w:r>
      <w:r w:rsidR="00FC78F6" w:rsidRPr="00E602AA">
        <w:rPr>
          <w:rFonts w:ascii="Times New Roman" w:hAnsi="Times New Roman" w:cs="Times New Roman"/>
          <w:sz w:val="24"/>
          <w:szCs w:val="24"/>
        </w:rPr>
        <w:t xml:space="preserve">.  The dispute is the subject of a lawsuit now pending in the District Court, Clark County, Nevada, </w:t>
      </w:r>
      <w:r w:rsidR="000749BE">
        <w:rPr>
          <w:rFonts w:ascii="Times New Roman" w:hAnsi="Times New Roman" w:cs="Times New Roman"/>
          <w:sz w:val="24"/>
          <w:szCs w:val="24"/>
        </w:rPr>
        <w:t xml:space="preserve">bearing </w:t>
      </w:r>
      <w:r w:rsidR="00FC78F6" w:rsidRPr="00E602AA">
        <w:rPr>
          <w:rFonts w:ascii="Times New Roman" w:hAnsi="Times New Roman" w:cs="Times New Roman"/>
          <w:sz w:val="24"/>
          <w:szCs w:val="24"/>
        </w:rPr>
        <w:t>case number A-13-675741-B</w:t>
      </w:r>
      <w:r w:rsidRPr="00E602AA">
        <w:rPr>
          <w:rFonts w:ascii="Times New Roman" w:hAnsi="Times New Roman" w:cs="Times New Roman"/>
          <w:sz w:val="24"/>
          <w:szCs w:val="24"/>
        </w:rPr>
        <w:t xml:space="preserve"> </w:t>
      </w:r>
      <w:r w:rsidR="00FC78F6" w:rsidRPr="00E602AA">
        <w:rPr>
          <w:rFonts w:ascii="Times New Roman" w:hAnsi="Times New Roman" w:cs="Times New Roman"/>
          <w:sz w:val="24"/>
          <w:szCs w:val="24"/>
        </w:rPr>
        <w:t>(the “Lawsuit”).  The dispute and the Lawsuit are collectively referred to as the “Dispute.”</w:t>
      </w:r>
    </w:p>
    <w:p w14:paraId="11205F2D" w14:textId="77777777" w:rsidR="00FC78F6" w:rsidRPr="00E602AA" w:rsidRDefault="00FC78F6" w:rsidP="00E47832">
      <w:pPr>
        <w:spacing w:after="0" w:line="240" w:lineRule="auto"/>
        <w:rPr>
          <w:rFonts w:ascii="Times New Roman" w:hAnsi="Times New Roman" w:cs="Times New Roman"/>
          <w:sz w:val="24"/>
          <w:szCs w:val="24"/>
        </w:rPr>
      </w:pPr>
    </w:p>
    <w:p w14:paraId="21F0089B" w14:textId="77777777" w:rsidR="00614E51" w:rsidRPr="00E602AA" w:rsidRDefault="001A5BBF" w:rsidP="00E47832">
      <w:pPr>
        <w:pStyle w:val="ListParagraph"/>
        <w:numPr>
          <w:ilvl w:val="0"/>
          <w:numId w:val="1"/>
        </w:numPr>
        <w:spacing w:after="0" w:line="240" w:lineRule="auto"/>
        <w:ind w:left="0" w:firstLine="720"/>
        <w:contextualSpacing w:val="0"/>
        <w:rPr>
          <w:rFonts w:ascii="Times New Roman" w:hAnsi="Times New Roman" w:cs="Times New Roman"/>
          <w:sz w:val="24"/>
          <w:szCs w:val="24"/>
        </w:rPr>
      </w:pPr>
      <w:r w:rsidRPr="00E602AA">
        <w:rPr>
          <w:rFonts w:ascii="Times New Roman" w:hAnsi="Times New Roman" w:cs="Times New Roman"/>
          <w:sz w:val="24"/>
          <w:szCs w:val="24"/>
        </w:rPr>
        <w:t xml:space="preserve">The Parties </w:t>
      </w:r>
      <w:r w:rsidR="00120086" w:rsidRPr="00E602AA">
        <w:rPr>
          <w:rFonts w:ascii="Times New Roman" w:hAnsi="Times New Roman" w:cs="Times New Roman"/>
          <w:sz w:val="24"/>
          <w:szCs w:val="24"/>
        </w:rPr>
        <w:t xml:space="preserve">now </w:t>
      </w:r>
      <w:r w:rsidRPr="00E602AA">
        <w:rPr>
          <w:rFonts w:ascii="Times New Roman" w:hAnsi="Times New Roman" w:cs="Times New Roman"/>
          <w:sz w:val="24"/>
          <w:szCs w:val="24"/>
        </w:rPr>
        <w:t xml:space="preserve">wish to fully and finally compromise and settle any and all issues, allegations, claims, defenses, rights and obligations which they </w:t>
      </w:r>
      <w:r w:rsidR="000749BE">
        <w:rPr>
          <w:rFonts w:ascii="Times New Roman" w:hAnsi="Times New Roman" w:cs="Times New Roman"/>
          <w:sz w:val="24"/>
          <w:szCs w:val="24"/>
        </w:rPr>
        <w:t xml:space="preserve">have or </w:t>
      </w:r>
      <w:r w:rsidRPr="00E602AA">
        <w:rPr>
          <w:rFonts w:ascii="Times New Roman" w:hAnsi="Times New Roman" w:cs="Times New Roman"/>
          <w:sz w:val="24"/>
          <w:szCs w:val="24"/>
        </w:rPr>
        <w:t xml:space="preserve">may have against each other </w:t>
      </w:r>
      <w:r w:rsidR="000749BE">
        <w:rPr>
          <w:rFonts w:ascii="Times New Roman" w:hAnsi="Times New Roman" w:cs="Times New Roman"/>
          <w:sz w:val="24"/>
          <w:szCs w:val="24"/>
        </w:rPr>
        <w:t>and</w:t>
      </w:r>
      <w:r w:rsidRPr="00E602AA">
        <w:rPr>
          <w:rFonts w:ascii="Times New Roman" w:hAnsi="Times New Roman" w:cs="Times New Roman"/>
          <w:sz w:val="24"/>
          <w:szCs w:val="24"/>
        </w:rPr>
        <w:t xml:space="preserve"> which are related in any way to the </w:t>
      </w:r>
      <w:r w:rsidR="008E784E" w:rsidRPr="00E602AA">
        <w:rPr>
          <w:rFonts w:ascii="Times New Roman" w:hAnsi="Times New Roman" w:cs="Times New Roman"/>
          <w:sz w:val="24"/>
          <w:szCs w:val="24"/>
        </w:rPr>
        <w:t>D</w:t>
      </w:r>
      <w:r w:rsidRPr="00E602AA">
        <w:rPr>
          <w:rFonts w:ascii="Times New Roman" w:hAnsi="Times New Roman" w:cs="Times New Roman"/>
          <w:sz w:val="24"/>
          <w:szCs w:val="24"/>
        </w:rPr>
        <w:t>ispute.</w:t>
      </w:r>
      <w:r w:rsidR="008E784E" w:rsidRPr="00E602AA">
        <w:rPr>
          <w:rFonts w:ascii="Times New Roman" w:hAnsi="Times New Roman" w:cs="Times New Roman"/>
          <w:sz w:val="24"/>
          <w:szCs w:val="24"/>
        </w:rPr>
        <w:t xml:space="preserve"> </w:t>
      </w:r>
      <w:r w:rsidRPr="00E602AA">
        <w:rPr>
          <w:rFonts w:ascii="Times New Roman" w:hAnsi="Times New Roman" w:cs="Times New Roman"/>
          <w:sz w:val="24"/>
          <w:szCs w:val="24"/>
        </w:rPr>
        <w:t xml:space="preserve"> Likewise, the Parties wish to fully and finally compromise and settle any and all issues, allegations, claims, defenses, rights and obligations which they </w:t>
      </w:r>
      <w:r w:rsidR="000749BE">
        <w:rPr>
          <w:rFonts w:ascii="Times New Roman" w:hAnsi="Times New Roman" w:cs="Times New Roman"/>
          <w:sz w:val="24"/>
          <w:szCs w:val="24"/>
        </w:rPr>
        <w:t xml:space="preserve">have or </w:t>
      </w:r>
      <w:r w:rsidRPr="00E602AA">
        <w:rPr>
          <w:rFonts w:ascii="Times New Roman" w:hAnsi="Times New Roman" w:cs="Times New Roman"/>
          <w:sz w:val="24"/>
          <w:szCs w:val="24"/>
        </w:rPr>
        <w:t>may have against each other, individually, or in any other capacity, including, without limitation, those which have been asserted or which could have been asserted, or which arise out of or are in any way connected to the conduct alleged in, related to</w:t>
      </w:r>
      <w:r w:rsidR="008E784E" w:rsidRPr="00E602AA">
        <w:rPr>
          <w:rFonts w:ascii="Times New Roman" w:hAnsi="Times New Roman" w:cs="Times New Roman"/>
          <w:sz w:val="24"/>
          <w:szCs w:val="24"/>
        </w:rPr>
        <w:t xml:space="preserve"> or giving rise to the Dispute</w:t>
      </w:r>
      <w:r w:rsidRPr="00E602AA">
        <w:rPr>
          <w:rFonts w:ascii="Times New Roman" w:hAnsi="Times New Roman" w:cs="Times New Roman"/>
          <w:sz w:val="24"/>
          <w:szCs w:val="24"/>
        </w:rPr>
        <w:t xml:space="preserve">, on the terms and conditions expressed in this </w:t>
      </w:r>
      <w:r w:rsidR="005B4CB3" w:rsidRPr="00E602AA">
        <w:rPr>
          <w:rFonts w:ascii="Times New Roman" w:hAnsi="Times New Roman" w:cs="Times New Roman"/>
          <w:sz w:val="24"/>
          <w:szCs w:val="24"/>
        </w:rPr>
        <w:t xml:space="preserve">Settlement and Release </w:t>
      </w:r>
      <w:r w:rsidRPr="00E602AA">
        <w:rPr>
          <w:rFonts w:ascii="Times New Roman" w:hAnsi="Times New Roman" w:cs="Times New Roman"/>
          <w:sz w:val="24"/>
          <w:szCs w:val="24"/>
        </w:rPr>
        <w:t>Agreement</w:t>
      </w:r>
      <w:r w:rsidR="005B4CB3" w:rsidRPr="00E602AA">
        <w:rPr>
          <w:rFonts w:ascii="Times New Roman" w:hAnsi="Times New Roman" w:cs="Times New Roman"/>
          <w:sz w:val="24"/>
          <w:szCs w:val="24"/>
        </w:rPr>
        <w:t xml:space="preserve"> (“Agreement”)</w:t>
      </w:r>
      <w:r w:rsidRPr="00E602AA">
        <w:rPr>
          <w:rFonts w:ascii="Times New Roman" w:hAnsi="Times New Roman" w:cs="Times New Roman"/>
          <w:sz w:val="24"/>
          <w:szCs w:val="24"/>
        </w:rPr>
        <w:t>.</w:t>
      </w:r>
    </w:p>
    <w:p w14:paraId="1086F22F" w14:textId="77777777" w:rsidR="00461ED9" w:rsidRPr="00E602AA" w:rsidRDefault="00461ED9" w:rsidP="00E47832">
      <w:pPr>
        <w:spacing w:after="0" w:line="240" w:lineRule="auto"/>
        <w:rPr>
          <w:rFonts w:ascii="Times New Roman" w:hAnsi="Times New Roman" w:cs="Times New Roman"/>
          <w:sz w:val="24"/>
          <w:szCs w:val="24"/>
        </w:rPr>
      </w:pPr>
    </w:p>
    <w:p w14:paraId="2405C0AE" w14:textId="77777777" w:rsidR="0015336D" w:rsidRPr="00E602AA" w:rsidRDefault="00614E51"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 xml:space="preserve">NOW, THEREFORE, </w:t>
      </w:r>
      <w:r w:rsidR="00120086" w:rsidRPr="00E602AA">
        <w:rPr>
          <w:rFonts w:ascii="Times New Roman" w:hAnsi="Times New Roman" w:cs="Times New Roman"/>
          <w:sz w:val="24"/>
          <w:szCs w:val="24"/>
        </w:rPr>
        <w:t xml:space="preserve">in consideration of the foregoing Recitals, which are expressly incorporated herein by reference, and other good and valuable consideration, the receipt and sufficiency of which is hereby acknowledged, the Parties </w:t>
      </w:r>
      <w:r w:rsidRPr="00E602AA">
        <w:rPr>
          <w:rFonts w:ascii="Times New Roman" w:hAnsi="Times New Roman" w:cs="Times New Roman"/>
          <w:sz w:val="24"/>
          <w:szCs w:val="24"/>
        </w:rPr>
        <w:t>agree as follows:</w:t>
      </w:r>
    </w:p>
    <w:p w14:paraId="0BBD9141" w14:textId="77777777" w:rsidR="002C5CAA" w:rsidRPr="00E602AA" w:rsidRDefault="002C5CAA" w:rsidP="00E47832">
      <w:pPr>
        <w:spacing w:after="0" w:line="240" w:lineRule="auto"/>
        <w:rPr>
          <w:rFonts w:ascii="Times New Roman" w:hAnsi="Times New Roman" w:cs="Times New Roman"/>
          <w:sz w:val="24"/>
          <w:szCs w:val="24"/>
        </w:rPr>
      </w:pPr>
    </w:p>
    <w:p w14:paraId="027A2D61" w14:textId="77777777" w:rsidR="00120086" w:rsidRPr="00E602AA" w:rsidRDefault="00120086" w:rsidP="00E47832">
      <w:pPr>
        <w:spacing w:after="0" w:line="240" w:lineRule="auto"/>
        <w:jc w:val="center"/>
        <w:rPr>
          <w:rFonts w:ascii="Times New Roman" w:hAnsi="Times New Roman" w:cs="Times New Roman"/>
          <w:b/>
          <w:sz w:val="24"/>
          <w:szCs w:val="24"/>
          <w:u w:val="single"/>
        </w:rPr>
      </w:pPr>
      <w:r w:rsidRPr="00E602AA">
        <w:rPr>
          <w:rFonts w:ascii="Times New Roman" w:hAnsi="Times New Roman" w:cs="Times New Roman"/>
          <w:b/>
          <w:sz w:val="24"/>
          <w:szCs w:val="24"/>
          <w:u w:val="single"/>
        </w:rPr>
        <w:t>Agreement</w:t>
      </w:r>
    </w:p>
    <w:p w14:paraId="242B8FA6" w14:textId="77777777" w:rsidR="002C5CAA" w:rsidRPr="00E602AA" w:rsidRDefault="002C5CAA" w:rsidP="00E47832">
      <w:pPr>
        <w:spacing w:after="0" w:line="240" w:lineRule="auto"/>
        <w:rPr>
          <w:rFonts w:ascii="Times New Roman" w:hAnsi="Times New Roman" w:cs="Times New Roman"/>
          <w:sz w:val="24"/>
          <w:szCs w:val="24"/>
        </w:rPr>
      </w:pPr>
    </w:p>
    <w:p w14:paraId="363289A2" w14:textId="77777777" w:rsidR="00120086" w:rsidRPr="00E602AA" w:rsidRDefault="0015336D" w:rsidP="00E47832">
      <w:pPr>
        <w:spacing w:after="0" w:line="240" w:lineRule="auto"/>
        <w:jc w:val="center"/>
        <w:rPr>
          <w:rFonts w:ascii="Times New Roman" w:hAnsi="Times New Roman" w:cs="Times New Roman"/>
          <w:b/>
          <w:bCs/>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4BD6CA6B" w14:textId="77777777" w:rsidR="008C2CDD" w:rsidRDefault="0015336D" w:rsidP="00E47832">
      <w:pPr>
        <w:spacing w:after="0" w:line="240" w:lineRule="auto"/>
        <w:jc w:val="center"/>
        <w:rPr>
          <w:rFonts w:ascii="Times New Roman" w:hAnsi="Times New Roman" w:cs="Times New Roman"/>
          <w:b/>
          <w:sz w:val="24"/>
          <w:szCs w:val="24"/>
        </w:rPr>
      </w:pPr>
      <w:r w:rsidRPr="00E602AA">
        <w:rPr>
          <w:rFonts w:ascii="Times New Roman" w:hAnsi="Times New Roman" w:cs="Times New Roman"/>
          <w:b/>
          <w:sz w:val="24"/>
          <w:szCs w:val="24"/>
        </w:rPr>
        <w:t>Consideration to the City</w:t>
      </w:r>
      <w:r w:rsidR="005A3CD5" w:rsidRPr="00E602AA">
        <w:rPr>
          <w:rFonts w:ascii="Times New Roman" w:hAnsi="Times New Roman" w:cs="Times New Roman"/>
          <w:b/>
          <w:sz w:val="24"/>
          <w:szCs w:val="24"/>
        </w:rPr>
        <w:t>;</w:t>
      </w:r>
      <w:r w:rsidR="008C2CDD">
        <w:rPr>
          <w:rFonts w:ascii="Times New Roman" w:hAnsi="Times New Roman" w:cs="Times New Roman"/>
          <w:b/>
          <w:sz w:val="24"/>
          <w:szCs w:val="24"/>
        </w:rPr>
        <w:t xml:space="preserve"> Modification of Escrow Instructions;</w:t>
      </w:r>
      <w:r w:rsidR="005A3CD5" w:rsidRPr="00E602AA">
        <w:rPr>
          <w:rFonts w:ascii="Times New Roman" w:hAnsi="Times New Roman" w:cs="Times New Roman"/>
          <w:b/>
          <w:sz w:val="24"/>
          <w:szCs w:val="24"/>
        </w:rPr>
        <w:t xml:space="preserve"> </w:t>
      </w:r>
    </w:p>
    <w:p w14:paraId="0A20380D" w14:textId="77777777" w:rsidR="0015336D" w:rsidRPr="00E602AA" w:rsidRDefault="005A3CD5" w:rsidP="00E47832">
      <w:pPr>
        <w:spacing w:after="0" w:line="240" w:lineRule="auto"/>
        <w:jc w:val="center"/>
        <w:rPr>
          <w:rFonts w:ascii="Times New Roman" w:hAnsi="Times New Roman" w:cs="Times New Roman"/>
          <w:b/>
          <w:sz w:val="24"/>
          <w:szCs w:val="24"/>
        </w:rPr>
      </w:pPr>
      <w:r w:rsidRPr="00E602AA">
        <w:rPr>
          <w:rFonts w:ascii="Times New Roman" w:hAnsi="Times New Roman" w:cs="Times New Roman"/>
          <w:b/>
          <w:sz w:val="24"/>
          <w:szCs w:val="24"/>
        </w:rPr>
        <w:t>Withdrawal of Objection</w:t>
      </w:r>
      <w:r w:rsidR="004F21A0" w:rsidRPr="00E602AA">
        <w:rPr>
          <w:rFonts w:ascii="Times New Roman" w:hAnsi="Times New Roman" w:cs="Times New Roman"/>
          <w:b/>
          <w:sz w:val="24"/>
          <w:szCs w:val="24"/>
        </w:rPr>
        <w:t xml:space="preserve"> to Sale of Land</w:t>
      </w:r>
    </w:p>
    <w:p w14:paraId="111301A6" w14:textId="77777777" w:rsidR="00461ED9" w:rsidRPr="00E602AA" w:rsidRDefault="00461ED9" w:rsidP="00E47832">
      <w:pPr>
        <w:spacing w:after="0" w:line="240" w:lineRule="auto"/>
        <w:jc w:val="center"/>
        <w:rPr>
          <w:rFonts w:ascii="Times New Roman" w:hAnsi="Times New Roman" w:cs="Times New Roman"/>
          <w:b/>
          <w:sz w:val="24"/>
          <w:szCs w:val="24"/>
          <w:u w:val="single"/>
        </w:rPr>
      </w:pPr>
    </w:p>
    <w:p w14:paraId="2132F641" w14:textId="77777777" w:rsidR="009E5B70" w:rsidRPr="00E602AA" w:rsidRDefault="00F25A84" w:rsidP="00E47832">
      <w:pPr>
        <w:numPr>
          <w:ilvl w:val="1"/>
          <w:numId w:val="5"/>
        </w:numPr>
        <w:tabs>
          <w:tab w:val="clear" w:pos="2160"/>
          <w:tab w:val="num" w:pos="1440"/>
        </w:tabs>
        <w:spacing w:after="0" w:line="240" w:lineRule="auto"/>
        <w:ind w:firstLine="720"/>
        <w:rPr>
          <w:rFonts w:ascii="Times New Roman" w:hAnsi="Times New Roman" w:cs="Times New Roman"/>
          <w:sz w:val="24"/>
          <w:szCs w:val="24"/>
        </w:rPr>
      </w:pPr>
      <w:r w:rsidRPr="00E602AA">
        <w:rPr>
          <w:rFonts w:ascii="Times New Roman" w:hAnsi="Times New Roman" w:cs="Times New Roman"/>
          <w:sz w:val="24"/>
          <w:szCs w:val="24"/>
        </w:rPr>
        <w:t xml:space="preserve">On or before </w:t>
      </w:r>
      <w:r w:rsidR="00865BD2" w:rsidRPr="00E602AA">
        <w:rPr>
          <w:rFonts w:ascii="Times New Roman" w:hAnsi="Times New Roman" w:cs="Times New Roman"/>
          <w:sz w:val="24"/>
          <w:szCs w:val="24"/>
        </w:rPr>
        <w:t>5</w:t>
      </w:r>
      <w:r w:rsidRPr="00E602AA">
        <w:rPr>
          <w:rFonts w:ascii="Times New Roman" w:hAnsi="Times New Roman" w:cs="Times New Roman"/>
          <w:sz w:val="24"/>
          <w:szCs w:val="24"/>
        </w:rPr>
        <w:t xml:space="preserve">:00 p.m. </w:t>
      </w:r>
      <w:r w:rsidR="000749BE">
        <w:rPr>
          <w:rFonts w:ascii="Times New Roman" w:hAnsi="Times New Roman" w:cs="Times New Roman"/>
          <w:sz w:val="24"/>
          <w:szCs w:val="24"/>
        </w:rPr>
        <w:t>P</w:t>
      </w:r>
      <w:r w:rsidR="000749BE" w:rsidRPr="00E602AA">
        <w:rPr>
          <w:rFonts w:ascii="Times New Roman" w:hAnsi="Times New Roman" w:cs="Times New Roman"/>
          <w:sz w:val="24"/>
          <w:szCs w:val="24"/>
        </w:rPr>
        <w:t xml:space="preserve">acific </w:t>
      </w:r>
      <w:r w:rsidR="00D304E3">
        <w:rPr>
          <w:rFonts w:ascii="Times New Roman" w:hAnsi="Times New Roman" w:cs="Times New Roman"/>
          <w:sz w:val="24"/>
          <w:szCs w:val="24"/>
        </w:rPr>
        <w:t>Daylight</w:t>
      </w:r>
      <w:r w:rsidR="00D304E3" w:rsidRPr="00E602AA">
        <w:rPr>
          <w:rFonts w:ascii="Times New Roman" w:hAnsi="Times New Roman" w:cs="Times New Roman"/>
          <w:sz w:val="24"/>
          <w:szCs w:val="24"/>
        </w:rPr>
        <w:t xml:space="preserve"> </w:t>
      </w:r>
      <w:r w:rsidR="000749BE">
        <w:rPr>
          <w:rFonts w:ascii="Times New Roman" w:hAnsi="Times New Roman" w:cs="Times New Roman"/>
          <w:sz w:val="24"/>
          <w:szCs w:val="24"/>
        </w:rPr>
        <w:t>T</w:t>
      </w:r>
      <w:r w:rsidR="000749BE" w:rsidRPr="00E602AA">
        <w:rPr>
          <w:rFonts w:ascii="Times New Roman" w:hAnsi="Times New Roman" w:cs="Times New Roman"/>
          <w:sz w:val="24"/>
          <w:szCs w:val="24"/>
        </w:rPr>
        <w:t>ime</w:t>
      </w:r>
      <w:r w:rsidRPr="00E602AA">
        <w:rPr>
          <w:rFonts w:ascii="Times New Roman" w:hAnsi="Times New Roman" w:cs="Times New Roman"/>
          <w:sz w:val="24"/>
          <w:szCs w:val="24"/>
        </w:rPr>
        <w:t xml:space="preserve"> on </w:t>
      </w:r>
      <w:r w:rsidR="002761F0">
        <w:rPr>
          <w:rFonts w:ascii="Times New Roman" w:hAnsi="Times New Roman" w:cs="Times New Roman"/>
          <w:sz w:val="24"/>
          <w:szCs w:val="24"/>
        </w:rPr>
        <w:t>March 15, 2013</w:t>
      </w:r>
      <w:r w:rsidRPr="00E602AA">
        <w:rPr>
          <w:rFonts w:ascii="Times New Roman" w:hAnsi="Times New Roman" w:cs="Times New Roman"/>
          <w:sz w:val="24"/>
          <w:szCs w:val="24"/>
        </w:rPr>
        <w:t xml:space="preserve">, the </w:t>
      </w:r>
      <w:r w:rsidR="002761F0">
        <w:rPr>
          <w:rFonts w:ascii="Times New Roman" w:hAnsi="Times New Roman" w:cs="Times New Roman"/>
          <w:sz w:val="24"/>
          <w:szCs w:val="24"/>
        </w:rPr>
        <w:t>Lender</w:t>
      </w:r>
      <w:r w:rsidRPr="00E602AA">
        <w:rPr>
          <w:rFonts w:ascii="Times New Roman" w:hAnsi="Times New Roman" w:cs="Times New Roman"/>
          <w:sz w:val="24"/>
          <w:szCs w:val="24"/>
        </w:rPr>
        <w:t xml:space="preserve"> Parties shall </w:t>
      </w:r>
      <w:r w:rsidR="00B57C85">
        <w:rPr>
          <w:rFonts w:ascii="Times New Roman" w:hAnsi="Times New Roman" w:cs="Times New Roman"/>
          <w:sz w:val="24"/>
          <w:szCs w:val="24"/>
        </w:rPr>
        <w:t xml:space="preserve">tender to </w:t>
      </w:r>
      <w:r w:rsidR="000749BE">
        <w:rPr>
          <w:rFonts w:ascii="Times New Roman" w:hAnsi="Times New Roman" w:cs="Times New Roman"/>
          <w:sz w:val="24"/>
          <w:szCs w:val="24"/>
        </w:rPr>
        <w:t>the</w:t>
      </w:r>
      <w:r w:rsidR="00B57C85">
        <w:rPr>
          <w:rFonts w:ascii="Times New Roman" w:hAnsi="Times New Roman" w:cs="Times New Roman"/>
          <w:sz w:val="24"/>
          <w:szCs w:val="24"/>
        </w:rPr>
        <w:t xml:space="preserve"> City the sum</w:t>
      </w:r>
      <w:r w:rsidR="00A96ACF" w:rsidRPr="00E602AA">
        <w:rPr>
          <w:rFonts w:ascii="Times New Roman" w:hAnsi="Times New Roman" w:cs="Times New Roman"/>
          <w:sz w:val="24"/>
          <w:szCs w:val="24"/>
        </w:rPr>
        <w:t xml:space="preserve"> </w:t>
      </w:r>
      <w:r w:rsidR="002761F0">
        <w:rPr>
          <w:rFonts w:ascii="Times New Roman" w:hAnsi="Times New Roman" w:cs="Times New Roman"/>
          <w:sz w:val="24"/>
          <w:szCs w:val="24"/>
        </w:rPr>
        <w:t xml:space="preserve">Two </w:t>
      </w:r>
      <w:r w:rsidR="00B57C85">
        <w:rPr>
          <w:rFonts w:ascii="Times New Roman" w:hAnsi="Times New Roman" w:cs="Times New Roman"/>
          <w:sz w:val="24"/>
          <w:szCs w:val="24"/>
        </w:rPr>
        <w:t>H</w:t>
      </w:r>
      <w:r w:rsidRPr="00E602AA">
        <w:rPr>
          <w:rFonts w:ascii="Times New Roman" w:hAnsi="Times New Roman" w:cs="Times New Roman"/>
          <w:sz w:val="24"/>
          <w:szCs w:val="24"/>
        </w:rPr>
        <w:t xml:space="preserve">undred </w:t>
      </w:r>
      <w:r w:rsidR="00B57C85">
        <w:rPr>
          <w:rFonts w:ascii="Times New Roman" w:hAnsi="Times New Roman" w:cs="Times New Roman"/>
          <w:sz w:val="24"/>
          <w:szCs w:val="24"/>
        </w:rPr>
        <w:t>F</w:t>
      </w:r>
      <w:r w:rsidRPr="00E602AA">
        <w:rPr>
          <w:rFonts w:ascii="Times New Roman" w:hAnsi="Times New Roman" w:cs="Times New Roman"/>
          <w:sz w:val="24"/>
          <w:szCs w:val="24"/>
        </w:rPr>
        <w:t xml:space="preserve">ifty </w:t>
      </w:r>
      <w:r w:rsidR="00B57C85">
        <w:rPr>
          <w:rFonts w:ascii="Times New Roman" w:hAnsi="Times New Roman" w:cs="Times New Roman"/>
          <w:sz w:val="24"/>
          <w:szCs w:val="24"/>
        </w:rPr>
        <w:t>T</w:t>
      </w:r>
      <w:r w:rsidR="00206B8C" w:rsidRPr="00E602AA">
        <w:rPr>
          <w:rFonts w:ascii="Times New Roman" w:hAnsi="Times New Roman" w:cs="Times New Roman"/>
          <w:sz w:val="24"/>
          <w:szCs w:val="24"/>
        </w:rPr>
        <w:t xml:space="preserve">housand </w:t>
      </w:r>
      <w:r w:rsidR="00B57C85">
        <w:rPr>
          <w:rFonts w:ascii="Times New Roman" w:hAnsi="Times New Roman" w:cs="Times New Roman"/>
          <w:sz w:val="24"/>
          <w:szCs w:val="24"/>
        </w:rPr>
        <w:t>and 00/100 D</w:t>
      </w:r>
      <w:r w:rsidR="00206B8C" w:rsidRPr="00E602AA">
        <w:rPr>
          <w:rFonts w:ascii="Times New Roman" w:hAnsi="Times New Roman" w:cs="Times New Roman"/>
          <w:sz w:val="24"/>
          <w:szCs w:val="24"/>
        </w:rPr>
        <w:t>ollars ($</w:t>
      </w:r>
      <w:r w:rsidR="002761F0">
        <w:rPr>
          <w:rFonts w:ascii="Times New Roman" w:hAnsi="Times New Roman" w:cs="Times New Roman"/>
          <w:sz w:val="24"/>
          <w:szCs w:val="24"/>
        </w:rPr>
        <w:t>2</w:t>
      </w:r>
      <w:r w:rsidR="00206B8C" w:rsidRPr="00E602AA">
        <w:rPr>
          <w:rFonts w:ascii="Times New Roman" w:hAnsi="Times New Roman" w:cs="Times New Roman"/>
          <w:sz w:val="24"/>
          <w:szCs w:val="24"/>
        </w:rPr>
        <w:t xml:space="preserve">50,000.00) </w:t>
      </w:r>
      <w:r w:rsidR="009C630D">
        <w:rPr>
          <w:rFonts w:ascii="Times New Roman" w:hAnsi="Times New Roman" w:cs="Times New Roman"/>
          <w:sz w:val="24"/>
          <w:szCs w:val="24"/>
        </w:rPr>
        <w:t xml:space="preserve">(the “Unconditional Payment”) </w:t>
      </w:r>
      <w:r w:rsidR="00C00E03">
        <w:rPr>
          <w:rFonts w:ascii="Times New Roman" w:hAnsi="Times New Roman" w:cs="Times New Roman"/>
          <w:sz w:val="24"/>
          <w:szCs w:val="24"/>
        </w:rPr>
        <w:t>by</w:t>
      </w:r>
      <w:r w:rsidR="00B57C85">
        <w:rPr>
          <w:rFonts w:ascii="Times New Roman" w:hAnsi="Times New Roman" w:cs="Times New Roman"/>
          <w:sz w:val="24"/>
          <w:szCs w:val="24"/>
        </w:rPr>
        <w:t xml:space="preserve"> a wire transfer to the </w:t>
      </w:r>
      <w:r w:rsidR="00C00E03">
        <w:rPr>
          <w:rFonts w:ascii="Times New Roman" w:hAnsi="Times New Roman" w:cs="Times New Roman"/>
          <w:sz w:val="24"/>
          <w:szCs w:val="24"/>
        </w:rPr>
        <w:t>City</w:t>
      </w:r>
      <w:r w:rsidR="00461ED9" w:rsidRPr="00E602AA">
        <w:rPr>
          <w:rFonts w:ascii="Times New Roman" w:hAnsi="Times New Roman" w:cs="Times New Roman"/>
          <w:sz w:val="24"/>
          <w:szCs w:val="24"/>
        </w:rPr>
        <w:t>.</w:t>
      </w:r>
    </w:p>
    <w:p w14:paraId="3B1DD0E3" w14:textId="77777777" w:rsidR="00B95700" w:rsidRPr="00E602AA" w:rsidRDefault="00B95700" w:rsidP="00E47832">
      <w:pPr>
        <w:spacing w:after="0" w:line="240" w:lineRule="auto"/>
        <w:rPr>
          <w:rFonts w:ascii="Times New Roman" w:hAnsi="Times New Roman" w:cs="Times New Roman"/>
          <w:sz w:val="24"/>
          <w:szCs w:val="24"/>
        </w:rPr>
      </w:pPr>
    </w:p>
    <w:p w14:paraId="01E373ED" w14:textId="77777777" w:rsidR="00754315" w:rsidRPr="00E602AA" w:rsidRDefault="00B95700" w:rsidP="00E47832">
      <w:pPr>
        <w:numPr>
          <w:ilvl w:val="2"/>
          <w:numId w:val="5"/>
        </w:numPr>
        <w:tabs>
          <w:tab w:val="clear" w:pos="3240"/>
          <w:tab w:val="num" w:pos="2160"/>
        </w:tabs>
        <w:spacing w:after="0" w:line="240" w:lineRule="auto"/>
        <w:ind w:firstLine="1440"/>
        <w:rPr>
          <w:rFonts w:ascii="Times New Roman" w:hAnsi="Times New Roman" w:cs="Times New Roman"/>
          <w:sz w:val="24"/>
          <w:szCs w:val="24"/>
        </w:rPr>
      </w:pPr>
      <w:r w:rsidRPr="00E602AA">
        <w:rPr>
          <w:rFonts w:ascii="Times New Roman" w:hAnsi="Times New Roman" w:cs="Times New Roman"/>
          <w:sz w:val="24"/>
          <w:szCs w:val="24"/>
        </w:rPr>
        <w:t>The</w:t>
      </w:r>
      <w:r w:rsidR="00754315" w:rsidRPr="00E602AA">
        <w:rPr>
          <w:rFonts w:ascii="Times New Roman" w:hAnsi="Times New Roman" w:cs="Times New Roman"/>
          <w:sz w:val="24"/>
          <w:szCs w:val="24"/>
        </w:rPr>
        <w:t xml:space="preserve"> </w:t>
      </w:r>
      <w:r w:rsidR="009C630D">
        <w:rPr>
          <w:rFonts w:ascii="Times New Roman" w:hAnsi="Times New Roman" w:cs="Times New Roman"/>
          <w:sz w:val="24"/>
          <w:szCs w:val="24"/>
        </w:rPr>
        <w:t xml:space="preserve">Unconditional Payment </w:t>
      </w:r>
      <w:r w:rsidRPr="00E602AA">
        <w:rPr>
          <w:rFonts w:ascii="Times New Roman" w:hAnsi="Times New Roman" w:cs="Times New Roman"/>
          <w:sz w:val="24"/>
          <w:szCs w:val="24"/>
        </w:rPr>
        <w:t xml:space="preserve">shall </w:t>
      </w:r>
      <w:r w:rsidR="00315E4D">
        <w:rPr>
          <w:rFonts w:ascii="Times New Roman" w:hAnsi="Times New Roman" w:cs="Times New Roman"/>
          <w:sz w:val="24"/>
          <w:szCs w:val="24"/>
        </w:rPr>
        <w:t>be irrevocable</w:t>
      </w:r>
      <w:r w:rsidR="00B57C85">
        <w:rPr>
          <w:rFonts w:ascii="Times New Roman" w:hAnsi="Times New Roman" w:cs="Times New Roman"/>
          <w:sz w:val="24"/>
          <w:szCs w:val="24"/>
        </w:rPr>
        <w:t xml:space="preserve">, and </w:t>
      </w:r>
      <w:r w:rsidR="00315E4D">
        <w:rPr>
          <w:rFonts w:ascii="Times New Roman" w:hAnsi="Times New Roman" w:cs="Times New Roman"/>
          <w:sz w:val="24"/>
          <w:szCs w:val="24"/>
        </w:rPr>
        <w:t xml:space="preserve">shall </w:t>
      </w:r>
      <w:r w:rsidRPr="00E602AA">
        <w:rPr>
          <w:rFonts w:ascii="Times New Roman" w:hAnsi="Times New Roman" w:cs="Times New Roman"/>
          <w:sz w:val="24"/>
          <w:szCs w:val="24"/>
        </w:rPr>
        <w:t xml:space="preserve">immediately </w:t>
      </w:r>
      <w:r w:rsidR="00B57C85">
        <w:rPr>
          <w:rFonts w:ascii="Times New Roman" w:hAnsi="Times New Roman" w:cs="Times New Roman"/>
          <w:sz w:val="24"/>
          <w:szCs w:val="24"/>
        </w:rPr>
        <w:t xml:space="preserve">and unconditionally </w:t>
      </w:r>
      <w:r w:rsidRPr="00E602AA">
        <w:rPr>
          <w:rFonts w:ascii="Times New Roman" w:hAnsi="Times New Roman" w:cs="Times New Roman"/>
          <w:sz w:val="24"/>
          <w:szCs w:val="24"/>
        </w:rPr>
        <w:t>become</w:t>
      </w:r>
      <w:r w:rsidR="004343E2" w:rsidRPr="00E602AA">
        <w:rPr>
          <w:rFonts w:ascii="Times New Roman" w:hAnsi="Times New Roman" w:cs="Times New Roman"/>
          <w:sz w:val="24"/>
          <w:szCs w:val="24"/>
        </w:rPr>
        <w:t xml:space="preserve"> the</w:t>
      </w:r>
      <w:r w:rsidRPr="00E602AA">
        <w:rPr>
          <w:rFonts w:ascii="Times New Roman" w:hAnsi="Times New Roman" w:cs="Times New Roman"/>
          <w:sz w:val="24"/>
          <w:szCs w:val="24"/>
        </w:rPr>
        <w:t xml:space="preserve"> </w:t>
      </w:r>
      <w:r w:rsidR="00B57C85">
        <w:rPr>
          <w:rFonts w:ascii="Times New Roman" w:hAnsi="Times New Roman" w:cs="Times New Roman"/>
          <w:sz w:val="24"/>
          <w:szCs w:val="24"/>
        </w:rPr>
        <w:t xml:space="preserve">sole </w:t>
      </w:r>
      <w:r w:rsidRPr="00E602AA">
        <w:rPr>
          <w:rFonts w:ascii="Times New Roman" w:hAnsi="Times New Roman" w:cs="Times New Roman"/>
          <w:sz w:val="24"/>
          <w:szCs w:val="24"/>
        </w:rPr>
        <w:t>property of the City.</w:t>
      </w:r>
    </w:p>
    <w:p w14:paraId="0DE30E50" w14:textId="77777777" w:rsidR="00AC26C4" w:rsidRDefault="00AC26C4" w:rsidP="00AC26C4">
      <w:pPr>
        <w:spacing w:after="0" w:line="240" w:lineRule="auto"/>
        <w:rPr>
          <w:rFonts w:ascii="Times New Roman" w:hAnsi="Times New Roman" w:cs="Times New Roman"/>
          <w:sz w:val="24"/>
          <w:szCs w:val="24"/>
        </w:rPr>
      </w:pPr>
    </w:p>
    <w:p w14:paraId="5AA8C3EB" w14:textId="77777777" w:rsidR="00AC26C4" w:rsidRPr="00E602AA" w:rsidRDefault="008614E4" w:rsidP="00E47832">
      <w:pPr>
        <w:numPr>
          <w:ilvl w:val="2"/>
          <w:numId w:val="5"/>
        </w:numPr>
        <w:tabs>
          <w:tab w:val="clear" w:pos="3240"/>
          <w:tab w:val="num" w:pos="216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The City or the Lender Parties</w:t>
      </w:r>
      <w:r w:rsidR="00AC26C4">
        <w:rPr>
          <w:rFonts w:ascii="Times New Roman" w:hAnsi="Times New Roman" w:cs="Times New Roman"/>
          <w:sz w:val="24"/>
          <w:szCs w:val="24"/>
        </w:rPr>
        <w:t xml:space="preserve"> may refuse to extend the date of the Unconditional Payment for any reason or no reason.</w:t>
      </w:r>
    </w:p>
    <w:p w14:paraId="1770E956" w14:textId="77777777" w:rsidR="00A96ACF" w:rsidRPr="00E602AA" w:rsidRDefault="00A96ACF" w:rsidP="00E47832">
      <w:pPr>
        <w:spacing w:after="0" w:line="240" w:lineRule="auto"/>
        <w:rPr>
          <w:rFonts w:ascii="Times New Roman" w:hAnsi="Times New Roman" w:cs="Times New Roman"/>
          <w:sz w:val="24"/>
          <w:szCs w:val="24"/>
        </w:rPr>
      </w:pPr>
    </w:p>
    <w:p w14:paraId="61B44F59" w14:textId="77777777" w:rsidR="00FF3599" w:rsidRDefault="009E75A7" w:rsidP="00FF3599">
      <w:pPr>
        <w:numPr>
          <w:ilvl w:val="1"/>
          <w:numId w:val="5"/>
        </w:numPr>
        <w:tabs>
          <w:tab w:val="clear" w:pos="2160"/>
          <w:tab w:val="num" w:pos="1440"/>
        </w:tabs>
        <w:spacing w:after="0" w:line="240" w:lineRule="auto"/>
        <w:ind w:firstLine="720"/>
        <w:rPr>
          <w:rFonts w:ascii="Times New Roman" w:hAnsi="Times New Roman" w:cs="Times New Roman"/>
          <w:sz w:val="24"/>
          <w:szCs w:val="24"/>
        </w:rPr>
      </w:pPr>
      <w:r w:rsidRPr="00E040DB">
        <w:rPr>
          <w:rFonts w:ascii="Times New Roman" w:hAnsi="Times New Roman" w:cs="Times New Roman"/>
          <w:sz w:val="24"/>
          <w:szCs w:val="24"/>
        </w:rPr>
        <w:t xml:space="preserve">On or before 5:00 p.m. </w:t>
      </w:r>
      <w:r w:rsidR="000749BE" w:rsidRPr="00E040DB">
        <w:rPr>
          <w:rFonts w:ascii="Times New Roman" w:hAnsi="Times New Roman" w:cs="Times New Roman"/>
          <w:sz w:val="24"/>
          <w:szCs w:val="24"/>
        </w:rPr>
        <w:t xml:space="preserve">Pacific </w:t>
      </w:r>
      <w:r w:rsidR="00D304E3" w:rsidRPr="00E040DB">
        <w:rPr>
          <w:rFonts w:ascii="Times New Roman" w:hAnsi="Times New Roman" w:cs="Times New Roman"/>
          <w:sz w:val="24"/>
          <w:szCs w:val="24"/>
        </w:rPr>
        <w:t xml:space="preserve">Daylight </w:t>
      </w:r>
      <w:r w:rsidR="000749BE" w:rsidRPr="00E040DB">
        <w:rPr>
          <w:rFonts w:ascii="Times New Roman" w:hAnsi="Times New Roman" w:cs="Times New Roman"/>
          <w:sz w:val="24"/>
          <w:szCs w:val="24"/>
        </w:rPr>
        <w:t>Time</w:t>
      </w:r>
      <w:r w:rsidRPr="00E040DB">
        <w:rPr>
          <w:rFonts w:ascii="Times New Roman" w:hAnsi="Times New Roman" w:cs="Times New Roman"/>
          <w:sz w:val="24"/>
          <w:szCs w:val="24"/>
        </w:rPr>
        <w:t xml:space="preserve"> on May 13, 2013 (and, in any case, </w:t>
      </w:r>
      <w:r w:rsidR="00C04D70" w:rsidRPr="00E040DB">
        <w:rPr>
          <w:rFonts w:ascii="Times New Roman" w:hAnsi="Times New Roman" w:cs="Times New Roman"/>
          <w:sz w:val="24"/>
          <w:szCs w:val="24"/>
        </w:rPr>
        <w:t>immediately upon</w:t>
      </w:r>
      <w:r w:rsidR="008B6040" w:rsidRPr="00E040DB">
        <w:rPr>
          <w:rFonts w:ascii="Times New Roman" w:hAnsi="Times New Roman" w:cs="Times New Roman"/>
          <w:sz w:val="24"/>
          <w:szCs w:val="24"/>
        </w:rPr>
        <w:t xml:space="preserve"> receipt by</w:t>
      </w:r>
      <w:r w:rsidR="00C04D70" w:rsidRPr="00E040DB">
        <w:rPr>
          <w:rFonts w:ascii="Times New Roman" w:hAnsi="Times New Roman" w:cs="Times New Roman"/>
          <w:sz w:val="24"/>
          <w:szCs w:val="24"/>
        </w:rPr>
        <w:t xml:space="preserve"> Nevada Title</w:t>
      </w:r>
      <w:r w:rsidR="008B6040" w:rsidRPr="00E040DB">
        <w:rPr>
          <w:rFonts w:ascii="Times New Roman" w:hAnsi="Times New Roman" w:cs="Times New Roman"/>
          <w:sz w:val="24"/>
          <w:szCs w:val="24"/>
        </w:rPr>
        <w:t xml:space="preserve"> (the “Escrow Agent”</w:t>
      </w:r>
      <w:r w:rsidR="008D6B3B" w:rsidRPr="00E040DB">
        <w:rPr>
          <w:rFonts w:ascii="Times New Roman" w:hAnsi="Times New Roman" w:cs="Times New Roman"/>
          <w:sz w:val="24"/>
          <w:szCs w:val="24"/>
        </w:rPr>
        <w:t>)</w:t>
      </w:r>
      <w:r w:rsidR="00C04D70" w:rsidRPr="00E040DB">
        <w:rPr>
          <w:rFonts w:ascii="Times New Roman" w:hAnsi="Times New Roman" w:cs="Times New Roman"/>
          <w:sz w:val="24"/>
          <w:szCs w:val="24"/>
        </w:rPr>
        <w:t xml:space="preserve"> of the</w:t>
      </w:r>
      <w:r w:rsidR="008B6040" w:rsidRPr="00E040DB">
        <w:rPr>
          <w:rFonts w:ascii="Times New Roman" w:hAnsi="Times New Roman" w:cs="Times New Roman"/>
          <w:sz w:val="24"/>
          <w:szCs w:val="24"/>
        </w:rPr>
        <w:t xml:space="preserve"> BLM</w:t>
      </w:r>
      <w:r w:rsidR="00C04D70" w:rsidRPr="00E040DB">
        <w:rPr>
          <w:rFonts w:ascii="Times New Roman" w:hAnsi="Times New Roman" w:cs="Times New Roman"/>
          <w:sz w:val="24"/>
          <w:szCs w:val="24"/>
        </w:rPr>
        <w:t xml:space="preserve"> </w:t>
      </w:r>
      <w:r w:rsidR="008B6040" w:rsidRPr="00E040DB">
        <w:rPr>
          <w:rFonts w:ascii="Times New Roman" w:hAnsi="Times New Roman" w:cs="Times New Roman"/>
          <w:sz w:val="24"/>
          <w:szCs w:val="24"/>
        </w:rPr>
        <w:t>Patent</w:t>
      </w:r>
      <w:r w:rsidR="00B754DC" w:rsidRPr="00E040DB">
        <w:rPr>
          <w:rFonts w:ascii="Times New Roman" w:hAnsi="Times New Roman" w:cs="Times New Roman"/>
          <w:sz w:val="24"/>
          <w:szCs w:val="24"/>
        </w:rPr>
        <w:t xml:space="preserve"> for the Land</w:t>
      </w:r>
      <w:r w:rsidR="008B6040" w:rsidRPr="00E040DB">
        <w:rPr>
          <w:rFonts w:ascii="Times New Roman" w:hAnsi="Times New Roman" w:cs="Times New Roman"/>
          <w:sz w:val="24"/>
          <w:szCs w:val="24"/>
        </w:rPr>
        <w:t xml:space="preserve"> (the “Patent”)</w:t>
      </w:r>
      <w:r w:rsidR="00C04D70" w:rsidRPr="00E040DB">
        <w:rPr>
          <w:rFonts w:ascii="Times New Roman" w:hAnsi="Times New Roman" w:cs="Times New Roman"/>
          <w:sz w:val="24"/>
          <w:szCs w:val="24"/>
        </w:rPr>
        <w:t xml:space="preserve"> into </w:t>
      </w:r>
      <w:r w:rsidR="008B6040" w:rsidRPr="00E040DB">
        <w:rPr>
          <w:rFonts w:ascii="Times New Roman" w:hAnsi="Times New Roman" w:cs="Times New Roman"/>
          <w:sz w:val="24"/>
          <w:szCs w:val="24"/>
        </w:rPr>
        <w:t>Nevada Title E</w:t>
      </w:r>
      <w:r w:rsidR="00C04D70" w:rsidRPr="00E040DB">
        <w:rPr>
          <w:rFonts w:ascii="Times New Roman" w:hAnsi="Times New Roman" w:cs="Times New Roman"/>
          <w:sz w:val="24"/>
          <w:szCs w:val="24"/>
        </w:rPr>
        <w:t>scrow</w:t>
      </w:r>
      <w:r w:rsidR="008B6040" w:rsidRPr="00E040DB">
        <w:rPr>
          <w:rFonts w:ascii="Times New Roman" w:hAnsi="Times New Roman" w:cs="Times New Roman"/>
          <w:sz w:val="24"/>
          <w:szCs w:val="24"/>
        </w:rPr>
        <w:t xml:space="preserve"> Number 12-05-0529-BB (the “Escrow</w:t>
      </w:r>
      <w:r w:rsidR="006F69C7" w:rsidRPr="00E040DB">
        <w:rPr>
          <w:rFonts w:ascii="Times New Roman" w:hAnsi="Times New Roman" w:cs="Times New Roman"/>
          <w:sz w:val="24"/>
          <w:szCs w:val="24"/>
        </w:rPr>
        <w:t>”</w:t>
      </w:r>
      <w:r w:rsidR="008B6040" w:rsidRPr="00E040DB">
        <w:rPr>
          <w:rFonts w:ascii="Times New Roman" w:hAnsi="Times New Roman" w:cs="Times New Roman"/>
          <w:sz w:val="24"/>
          <w:szCs w:val="24"/>
        </w:rPr>
        <w:t>)</w:t>
      </w:r>
      <w:r w:rsidR="00C00E03">
        <w:rPr>
          <w:rFonts w:ascii="Times New Roman" w:hAnsi="Times New Roman" w:cs="Times New Roman"/>
          <w:sz w:val="24"/>
          <w:szCs w:val="24"/>
        </w:rPr>
        <w:t xml:space="preserve">; the recording of the Patent; and the recording of any applicable deeds of trust) then </w:t>
      </w:r>
      <w:r w:rsidRPr="00E040DB">
        <w:rPr>
          <w:rFonts w:ascii="Times New Roman" w:hAnsi="Times New Roman" w:cs="Times New Roman"/>
          <w:sz w:val="24"/>
          <w:szCs w:val="24"/>
        </w:rPr>
        <w:t>t</w:t>
      </w:r>
      <w:r w:rsidR="00A96ACF" w:rsidRPr="00E040DB">
        <w:rPr>
          <w:rFonts w:ascii="Times New Roman" w:hAnsi="Times New Roman" w:cs="Times New Roman"/>
          <w:sz w:val="24"/>
          <w:szCs w:val="24"/>
        </w:rPr>
        <w:t xml:space="preserve">he </w:t>
      </w:r>
      <w:r w:rsidR="002761F0" w:rsidRPr="00E040DB">
        <w:rPr>
          <w:rFonts w:ascii="Times New Roman" w:hAnsi="Times New Roman" w:cs="Times New Roman"/>
          <w:sz w:val="24"/>
          <w:szCs w:val="24"/>
        </w:rPr>
        <w:t>Lender</w:t>
      </w:r>
      <w:r w:rsidR="00A96ACF" w:rsidRPr="00E040DB">
        <w:rPr>
          <w:rFonts w:ascii="Times New Roman" w:hAnsi="Times New Roman" w:cs="Times New Roman"/>
          <w:sz w:val="24"/>
          <w:szCs w:val="24"/>
        </w:rPr>
        <w:t xml:space="preserve"> Parties shall</w:t>
      </w:r>
      <w:r w:rsidR="008B6040" w:rsidRPr="00E040DB">
        <w:rPr>
          <w:rFonts w:ascii="Times New Roman" w:hAnsi="Times New Roman" w:cs="Times New Roman"/>
          <w:sz w:val="24"/>
          <w:szCs w:val="24"/>
        </w:rPr>
        <w:t xml:space="preserve"> </w:t>
      </w:r>
      <w:r w:rsidR="00E040DB" w:rsidRPr="00E040DB">
        <w:rPr>
          <w:rFonts w:ascii="Times New Roman" w:hAnsi="Times New Roman" w:cs="Times New Roman"/>
          <w:sz w:val="24"/>
          <w:szCs w:val="24"/>
        </w:rPr>
        <w:t>tender</w:t>
      </w:r>
      <w:r w:rsidR="008B6040" w:rsidRPr="00E040DB">
        <w:rPr>
          <w:rFonts w:ascii="Times New Roman" w:hAnsi="Times New Roman" w:cs="Times New Roman"/>
          <w:sz w:val="24"/>
          <w:szCs w:val="24"/>
        </w:rPr>
        <w:t xml:space="preserve"> </w:t>
      </w:r>
      <w:r w:rsidR="00E040DB" w:rsidRPr="00E040DB">
        <w:rPr>
          <w:rFonts w:ascii="Times New Roman" w:hAnsi="Times New Roman" w:cs="Times New Roman"/>
          <w:sz w:val="24"/>
          <w:szCs w:val="24"/>
        </w:rPr>
        <w:t xml:space="preserve">to the City the sum </w:t>
      </w:r>
      <w:r w:rsidR="00B754DC" w:rsidRPr="00E040DB">
        <w:rPr>
          <w:rFonts w:ascii="Times New Roman" w:hAnsi="Times New Roman" w:cs="Times New Roman"/>
          <w:sz w:val="24"/>
          <w:szCs w:val="24"/>
        </w:rPr>
        <w:t xml:space="preserve">of </w:t>
      </w:r>
      <w:r w:rsidR="00CD610C" w:rsidRPr="00E040DB">
        <w:rPr>
          <w:rFonts w:ascii="Times New Roman" w:hAnsi="Times New Roman" w:cs="Times New Roman"/>
          <w:sz w:val="24"/>
          <w:szCs w:val="24"/>
        </w:rPr>
        <w:t>F</w:t>
      </w:r>
      <w:r w:rsidR="00A96ACF" w:rsidRPr="00E040DB">
        <w:rPr>
          <w:rFonts w:ascii="Times New Roman" w:hAnsi="Times New Roman" w:cs="Times New Roman"/>
          <w:sz w:val="24"/>
          <w:szCs w:val="24"/>
        </w:rPr>
        <w:t xml:space="preserve">our </w:t>
      </w:r>
      <w:r w:rsidR="00E01F4F" w:rsidRPr="00E040DB">
        <w:rPr>
          <w:rFonts w:ascii="Times New Roman" w:hAnsi="Times New Roman" w:cs="Times New Roman"/>
          <w:sz w:val="24"/>
          <w:szCs w:val="24"/>
        </w:rPr>
        <w:t>M</w:t>
      </w:r>
      <w:r w:rsidR="00A96ACF" w:rsidRPr="00E040DB">
        <w:rPr>
          <w:rFonts w:ascii="Times New Roman" w:hAnsi="Times New Roman" w:cs="Times New Roman"/>
          <w:sz w:val="24"/>
          <w:szCs w:val="24"/>
        </w:rPr>
        <w:t xml:space="preserve">illion </w:t>
      </w:r>
      <w:r w:rsidR="00CD610C" w:rsidRPr="00E040DB">
        <w:rPr>
          <w:rFonts w:ascii="Times New Roman" w:hAnsi="Times New Roman" w:cs="Times New Roman"/>
          <w:sz w:val="24"/>
          <w:szCs w:val="24"/>
        </w:rPr>
        <w:t>T</w:t>
      </w:r>
      <w:r w:rsidR="00A96ACF" w:rsidRPr="00E040DB">
        <w:rPr>
          <w:rFonts w:ascii="Times New Roman" w:hAnsi="Times New Roman" w:cs="Times New Roman"/>
          <w:sz w:val="24"/>
          <w:szCs w:val="24"/>
        </w:rPr>
        <w:t xml:space="preserve">wo </w:t>
      </w:r>
      <w:r w:rsidR="00CD610C" w:rsidRPr="00E040DB">
        <w:rPr>
          <w:rFonts w:ascii="Times New Roman" w:hAnsi="Times New Roman" w:cs="Times New Roman"/>
          <w:sz w:val="24"/>
          <w:szCs w:val="24"/>
        </w:rPr>
        <w:t>H</w:t>
      </w:r>
      <w:r w:rsidR="00A96ACF" w:rsidRPr="00E040DB">
        <w:rPr>
          <w:rFonts w:ascii="Times New Roman" w:hAnsi="Times New Roman" w:cs="Times New Roman"/>
          <w:sz w:val="24"/>
          <w:szCs w:val="24"/>
        </w:rPr>
        <w:t xml:space="preserve">undred and </w:t>
      </w:r>
      <w:r w:rsidR="00CD610C" w:rsidRPr="00E040DB">
        <w:rPr>
          <w:rFonts w:ascii="Times New Roman" w:hAnsi="Times New Roman" w:cs="Times New Roman"/>
          <w:sz w:val="24"/>
          <w:szCs w:val="24"/>
        </w:rPr>
        <w:t>F</w:t>
      </w:r>
      <w:r w:rsidR="00A96ACF" w:rsidRPr="00E040DB">
        <w:rPr>
          <w:rFonts w:ascii="Times New Roman" w:hAnsi="Times New Roman" w:cs="Times New Roman"/>
          <w:sz w:val="24"/>
          <w:szCs w:val="24"/>
        </w:rPr>
        <w:t xml:space="preserve">ifty </w:t>
      </w:r>
      <w:r w:rsidR="00CD610C" w:rsidRPr="00E040DB">
        <w:rPr>
          <w:rFonts w:ascii="Times New Roman" w:hAnsi="Times New Roman" w:cs="Times New Roman"/>
          <w:sz w:val="24"/>
          <w:szCs w:val="24"/>
        </w:rPr>
        <w:t>T</w:t>
      </w:r>
      <w:r w:rsidR="00A96ACF" w:rsidRPr="00E040DB">
        <w:rPr>
          <w:rFonts w:ascii="Times New Roman" w:hAnsi="Times New Roman" w:cs="Times New Roman"/>
          <w:sz w:val="24"/>
          <w:szCs w:val="24"/>
        </w:rPr>
        <w:t xml:space="preserve">housand </w:t>
      </w:r>
      <w:r w:rsidR="00CD610C" w:rsidRPr="00E040DB">
        <w:rPr>
          <w:rFonts w:ascii="Times New Roman" w:hAnsi="Times New Roman" w:cs="Times New Roman"/>
          <w:sz w:val="24"/>
          <w:szCs w:val="24"/>
        </w:rPr>
        <w:t>and 00/100 D</w:t>
      </w:r>
      <w:r w:rsidR="00A96ACF" w:rsidRPr="00E040DB">
        <w:rPr>
          <w:rFonts w:ascii="Times New Roman" w:hAnsi="Times New Roman" w:cs="Times New Roman"/>
          <w:sz w:val="24"/>
          <w:szCs w:val="24"/>
        </w:rPr>
        <w:t>ollars ($4,250,000.00)</w:t>
      </w:r>
      <w:r w:rsidR="00B754DC" w:rsidRPr="00E040DB">
        <w:rPr>
          <w:rFonts w:ascii="Times New Roman" w:hAnsi="Times New Roman" w:cs="Times New Roman"/>
          <w:sz w:val="24"/>
          <w:szCs w:val="24"/>
        </w:rPr>
        <w:t xml:space="preserve"> (the “Final Payment”)</w:t>
      </w:r>
      <w:r w:rsidR="00E040DB" w:rsidRPr="00E040DB">
        <w:rPr>
          <w:rFonts w:ascii="Times New Roman" w:hAnsi="Times New Roman" w:cs="Times New Roman"/>
          <w:sz w:val="24"/>
          <w:szCs w:val="24"/>
        </w:rPr>
        <w:t xml:space="preserve"> </w:t>
      </w:r>
      <w:r w:rsidR="00C00E03">
        <w:rPr>
          <w:rFonts w:ascii="Times New Roman" w:hAnsi="Times New Roman" w:cs="Times New Roman"/>
          <w:sz w:val="24"/>
          <w:szCs w:val="24"/>
        </w:rPr>
        <w:t>by a wire transfer to the City</w:t>
      </w:r>
      <w:r w:rsidR="00C00E03" w:rsidRPr="00E602AA">
        <w:rPr>
          <w:rFonts w:ascii="Times New Roman" w:hAnsi="Times New Roman" w:cs="Times New Roman"/>
          <w:sz w:val="24"/>
          <w:szCs w:val="24"/>
        </w:rPr>
        <w:t>.</w:t>
      </w:r>
    </w:p>
    <w:p w14:paraId="5D54F1A1" w14:textId="77777777" w:rsidR="00E040DB" w:rsidRPr="00E040DB" w:rsidRDefault="00E040DB" w:rsidP="00E040DB">
      <w:pPr>
        <w:spacing w:after="0" w:line="240" w:lineRule="auto"/>
        <w:rPr>
          <w:rFonts w:ascii="Times New Roman" w:hAnsi="Times New Roman" w:cs="Times New Roman"/>
          <w:sz w:val="24"/>
          <w:szCs w:val="24"/>
        </w:rPr>
      </w:pPr>
    </w:p>
    <w:p w14:paraId="1EC6A7B3" w14:textId="77777777" w:rsidR="007A43ED" w:rsidRPr="007A43ED" w:rsidRDefault="007A43ED" w:rsidP="007A43ED">
      <w:pPr>
        <w:numPr>
          <w:ilvl w:val="2"/>
          <w:numId w:val="5"/>
        </w:numPr>
        <w:tabs>
          <w:tab w:val="clear" w:pos="3240"/>
          <w:tab w:val="num" w:pos="2160"/>
        </w:tabs>
        <w:spacing w:after="0" w:line="240" w:lineRule="auto"/>
        <w:ind w:firstLine="1440"/>
        <w:rPr>
          <w:rFonts w:ascii="Times New Roman" w:hAnsi="Times New Roman" w:cs="Times New Roman"/>
          <w:sz w:val="24"/>
          <w:szCs w:val="24"/>
        </w:rPr>
      </w:pPr>
      <w:r w:rsidRPr="00E602AA">
        <w:rPr>
          <w:rFonts w:ascii="Times New Roman" w:hAnsi="Times New Roman" w:cs="Times New Roman"/>
          <w:sz w:val="24"/>
          <w:szCs w:val="24"/>
        </w:rPr>
        <w:t xml:space="preserve">The </w:t>
      </w:r>
      <w:r>
        <w:rPr>
          <w:rFonts w:ascii="Times New Roman" w:hAnsi="Times New Roman" w:cs="Times New Roman"/>
          <w:sz w:val="24"/>
          <w:szCs w:val="24"/>
        </w:rPr>
        <w:t xml:space="preserve">Final Payment </w:t>
      </w:r>
      <w:r w:rsidRPr="00E602AA">
        <w:rPr>
          <w:rFonts w:ascii="Times New Roman" w:hAnsi="Times New Roman" w:cs="Times New Roman"/>
          <w:sz w:val="24"/>
          <w:szCs w:val="24"/>
        </w:rPr>
        <w:t xml:space="preserve">shall </w:t>
      </w:r>
      <w:r>
        <w:rPr>
          <w:rFonts w:ascii="Times New Roman" w:hAnsi="Times New Roman" w:cs="Times New Roman"/>
          <w:sz w:val="24"/>
          <w:szCs w:val="24"/>
        </w:rPr>
        <w:t xml:space="preserve">be irrevocable, and shall </w:t>
      </w:r>
      <w:r w:rsidRPr="00E602AA">
        <w:rPr>
          <w:rFonts w:ascii="Times New Roman" w:hAnsi="Times New Roman" w:cs="Times New Roman"/>
          <w:sz w:val="24"/>
          <w:szCs w:val="24"/>
        </w:rPr>
        <w:t xml:space="preserve">immediately </w:t>
      </w:r>
      <w:r>
        <w:rPr>
          <w:rFonts w:ascii="Times New Roman" w:hAnsi="Times New Roman" w:cs="Times New Roman"/>
          <w:sz w:val="24"/>
          <w:szCs w:val="24"/>
        </w:rPr>
        <w:t xml:space="preserve">and unconditionally </w:t>
      </w:r>
      <w:r w:rsidRPr="00E602AA">
        <w:rPr>
          <w:rFonts w:ascii="Times New Roman" w:hAnsi="Times New Roman" w:cs="Times New Roman"/>
          <w:sz w:val="24"/>
          <w:szCs w:val="24"/>
        </w:rPr>
        <w:t xml:space="preserve">become the </w:t>
      </w:r>
      <w:r>
        <w:rPr>
          <w:rFonts w:ascii="Times New Roman" w:hAnsi="Times New Roman" w:cs="Times New Roman"/>
          <w:sz w:val="24"/>
          <w:szCs w:val="24"/>
        </w:rPr>
        <w:t xml:space="preserve">sole </w:t>
      </w:r>
      <w:r w:rsidRPr="00E602AA">
        <w:rPr>
          <w:rFonts w:ascii="Times New Roman" w:hAnsi="Times New Roman" w:cs="Times New Roman"/>
          <w:sz w:val="24"/>
          <w:szCs w:val="24"/>
        </w:rPr>
        <w:t>property of the City.</w:t>
      </w:r>
    </w:p>
    <w:p w14:paraId="461C3B52" w14:textId="77777777" w:rsidR="007A43ED" w:rsidRDefault="007A43ED" w:rsidP="007A43ED">
      <w:pPr>
        <w:spacing w:after="0" w:line="240" w:lineRule="auto"/>
        <w:rPr>
          <w:rFonts w:ascii="Times New Roman" w:hAnsi="Times New Roman" w:cs="Times New Roman"/>
          <w:sz w:val="24"/>
          <w:szCs w:val="24"/>
        </w:rPr>
      </w:pPr>
    </w:p>
    <w:p w14:paraId="441C8298" w14:textId="77777777" w:rsidR="00AC26C4" w:rsidRDefault="008614E4" w:rsidP="002D4D6B">
      <w:pPr>
        <w:numPr>
          <w:ilvl w:val="2"/>
          <w:numId w:val="5"/>
        </w:numPr>
        <w:tabs>
          <w:tab w:val="clear" w:pos="3240"/>
          <w:tab w:val="num" w:pos="216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The City or the Lender Parties</w:t>
      </w:r>
      <w:r w:rsidR="00AC26C4">
        <w:rPr>
          <w:rFonts w:ascii="Times New Roman" w:hAnsi="Times New Roman" w:cs="Times New Roman"/>
          <w:sz w:val="24"/>
          <w:szCs w:val="24"/>
        </w:rPr>
        <w:t xml:space="preserve"> may refuse to extend the date of the Final Paym</w:t>
      </w:r>
      <w:r w:rsidR="002D4D6B">
        <w:rPr>
          <w:rFonts w:ascii="Times New Roman" w:hAnsi="Times New Roman" w:cs="Times New Roman"/>
          <w:sz w:val="24"/>
          <w:szCs w:val="24"/>
        </w:rPr>
        <w:t>ent for any reason or no reason</w:t>
      </w:r>
      <w:r w:rsidR="00926D90">
        <w:rPr>
          <w:rFonts w:ascii="Times New Roman" w:hAnsi="Times New Roman" w:cs="Times New Roman"/>
          <w:sz w:val="24"/>
          <w:szCs w:val="24"/>
        </w:rPr>
        <w:t>.</w:t>
      </w:r>
    </w:p>
    <w:p w14:paraId="14CAD7D7" w14:textId="77777777" w:rsidR="008614E4" w:rsidRDefault="008614E4" w:rsidP="008614E4">
      <w:pPr>
        <w:spacing w:after="0" w:line="240" w:lineRule="auto"/>
        <w:rPr>
          <w:rFonts w:ascii="Times New Roman" w:hAnsi="Times New Roman" w:cs="Times New Roman"/>
          <w:sz w:val="24"/>
          <w:szCs w:val="24"/>
        </w:rPr>
      </w:pPr>
    </w:p>
    <w:p w14:paraId="44C705AF" w14:textId="77777777" w:rsidR="008614E4" w:rsidRPr="008614E4" w:rsidRDefault="008614E4" w:rsidP="008614E4">
      <w:pPr>
        <w:numPr>
          <w:ilvl w:val="1"/>
          <w:numId w:val="5"/>
        </w:numPr>
        <w:tabs>
          <w:tab w:val="clear" w:pos="2160"/>
          <w:tab w:val="num" w:pos="1440"/>
        </w:tabs>
        <w:spacing w:after="0" w:line="240" w:lineRule="auto"/>
        <w:ind w:firstLine="720"/>
        <w:rPr>
          <w:rFonts w:ascii="Times New Roman" w:hAnsi="Times New Roman" w:cs="Times New Roman"/>
          <w:sz w:val="24"/>
          <w:szCs w:val="24"/>
        </w:rPr>
      </w:pPr>
      <w:r w:rsidRPr="008614E4">
        <w:rPr>
          <w:rFonts w:ascii="Times New Roman" w:hAnsi="Times New Roman" w:cs="Times New Roman"/>
          <w:sz w:val="24"/>
          <w:szCs w:val="24"/>
        </w:rPr>
        <w:t>City shall further retain any and all funds remaining on deposit pursuant to the Master Project Agreement.</w:t>
      </w:r>
    </w:p>
    <w:p w14:paraId="2231D55B" w14:textId="77777777" w:rsidR="008C2CDD" w:rsidRDefault="008C2CDD" w:rsidP="008C2CDD">
      <w:pPr>
        <w:spacing w:after="0" w:line="240" w:lineRule="auto"/>
        <w:rPr>
          <w:rFonts w:ascii="Times New Roman" w:hAnsi="Times New Roman" w:cs="Times New Roman"/>
          <w:sz w:val="24"/>
          <w:szCs w:val="24"/>
        </w:rPr>
      </w:pPr>
    </w:p>
    <w:p w14:paraId="6CD2C22C" w14:textId="77777777" w:rsidR="008C2CDD" w:rsidRDefault="00117B03" w:rsidP="008C2CDD">
      <w:pPr>
        <w:numPr>
          <w:ilvl w:val="1"/>
          <w:numId w:val="5"/>
        </w:numPr>
        <w:tabs>
          <w:tab w:val="clear" w:pos="2160"/>
          <w:tab w:val="num" w:pos="1440"/>
        </w:tabs>
        <w:spacing w:after="0" w:line="240" w:lineRule="auto"/>
        <w:ind w:firstLine="720"/>
        <w:rPr>
          <w:rFonts w:ascii="Times New Roman" w:hAnsi="Times New Roman" w:cs="Times New Roman"/>
          <w:sz w:val="24"/>
          <w:szCs w:val="24"/>
        </w:rPr>
      </w:pPr>
      <w:r w:rsidRPr="00E602AA">
        <w:rPr>
          <w:rFonts w:ascii="Times New Roman" w:hAnsi="Times New Roman" w:cs="Times New Roman"/>
          <w:sz w:val="24"/>
          <w:szCs w:val="24"/>
        </w:rPr>
        <w:t xml:space="preserve">On or before 5:00 p.m. </w:t>
      </w:r>
      <w:r w:rsidR="000749BE">
        <w:rPr>
          <w:rFonts w:ascii="Times New Roman" w:hAnsi="Times New Roman" w:cs="Times New Roman"/>
          <w:sz w:val="24"/>
          <w:szCs w:val="24"/>
        </w:rPr>
        <w:t>P</w:t>
      </w:r>
      <w:r w:rsidR="000749BE" w:rsidRPr="00E602AA">
        <w:rPr>
          <w:rFonts w:ascii="Times New Roman" w:hAnsi="Times New Roman" w:cs="Times New Roman"/>
          <w:sz w:val="24"/>
          <w:szCs w:val="24"/>
        </w:rPr>
        <w:t xml:space="preserve">acific </w:t>
      </w:r>
      <w:r w:rsidR="00D304E3">
        <w:rPr>
          <w:rFonts w:ascii="Times New Roman" w:hAnsi="Times New Roman" w:cs="Times New Roman"/>
          <w:sz w:val="24"/>
          <w:szCs w:val="24"/>
        </w:rPr>
        <w:t>Daylight</w:t>
      </w:r>
      <w:r w:rsidR="00D304E3" w:rsidRPr="00E602AA">
        <w:rPr>
          <w:rFonts w:ascii="Times New Roman" w:hAnsi="Times New Roman" w:cs="Times New Roman"/>
          <w:sz w:val="24"/>
          <w:szCs w:val="24"/>
        </w:rPr>
        <w:t xml:space="preserve"> </w:t>
      </w:r>
      <w:r w:rsidR="000749BE">
        <w:rPr>
          <w:rFonts w:ascii="Times New Roman" w:hAnsi="Times New Roman" w:cs="Times New Roman"/>
          <w:sz w:val="24"/>
          <w:szCs w:val="24"/>
        </w:rPr>
        <w:t>T</w:t>
      </w:r>
      <w:r w:rsidR="000749BE" w:rsidRPr="00E602AA">
        <w:rPr>
          <w:rFonts w:ascii="Times New Roman" w:hAnsi="Times New Roman" w:cs="Times New Roman"/>
          <w:sz w:val="24"/>
          <w:szCs w:val="24"/>
        </w:rPr>
        <w:t>ime</w:t>
      </w:r>
      <w:r w:rsidRPr="00E602AA">
        <w:rPr>
          <w:rFonts w:ascii="Times New Roman" w:hAnsi="Times New Roman" w:cs="Times New Roman"/>
          <w:sz w:val="24"/>
          <w:szCs w:val="24"/>
        </w:rPr>
        <w:t xml:space="preserve"> on </w:t>
      </w:r>
      <w:r>
        <w:rPr>
          <w:rFonts w:ascii="Times New Roman" w:hAnsi="Times New Roman" w:cs="Times New Roman"/>
          <w:sz w:val="24"/>
          <w:szCs w:val="24"/>
        </w:rPr>
        <w:t>March 13, 2013</w:t>
      </w:r>
      <w:r w:rsidRPr="00E602AA">
        <w:rPr>
          <w:rFonts w:ascii="Times New Roman" w:hAnsi="Times New Roman" w:cs="Times New Roman"/>
          <w:sz w:val="24"/>
          <w:szCs w:val="24"/>
        </w:rPr>
        <w:t>,</w:t>
      </w:r>
      <w:r>
        <w:rPr>
          <w:rFonts w:ascii="Times New Roman" w:hAnsi="Times New Roman" w:cs="Times New Roman"/>
          <w:sz w:val="24"/>
          <w:szCs w:val="24"/>
        </w:rPr>
        <w:t xml:space="preserve"> </w:t>
      </w:r>
      <w:r w:rsidR="00086990">
        <w:rPr>
          <w:rFonts w:ascii="Times New Roman" w:hAnsi="Times New Roman" w:cs="Times New Roman"/>
          <w:sz w:val="24"/>
          <w:szCs w:val="24"/>
        </w:rPr>
        <w:t xml:space="preserve">SSL </w:t>
      </w:r>
      <w:r>
        <w:rPr>
          <w:rFonts w:ascii="Times New Roman" w:hAnsi="Times New Roman" w:cs="Times New Roman"/>
          <w:sz w:val="24"/>
          <w:szCs w:val="24"/>
        </w:rPr>
        <w:t>shall</w:t>
      </w:r>
      <w:r w:rsidR="00086990">
        <w:rPr>
          <w:rFonts w:ascii="Times New Roman" w:hAnsi="Times New Roman" w:cs="Times New Roman"/>
          <w:sz w:val="24"/>
          <w:szCs w:val="24"/>
        </w:rPr>
        <w:t xml:space="preserve"> </w:t>
      </w:r>
      <w:r w:rsidR="008C2CDD">
        <w:rPr>
          <w:rFonts w:ascii="Times New Roman" w:hAnsi="Times New Roman" w:cs="Times New Roman"/>
          <w:sz w:val="24"/>
          <w:szCs w:val="24"/>
        </w:rPr>
        <w:t xml:space="preserve">amend </w:t>
      </w:r>
      <w:r w:rsidR="00086990">
        <w:rPr>
          <w:rFonts w:ascii="Times New Roman" w:hAnsi="Times New Roman" w:cs="Times New Roman"/>
          <w:sz w:val="24"/>
          <w:szCs w:val="24"/>
        </w:rPr>
        <w:t xml:space="preserve">its </w:t>
      </w:r>
      <w:r w:rsidR="00C52356">
        <w:rPr>
          <w:rFonts w:ascii="Times New Roman" w:hAnsi="Times New Roman" w:cs="Times New Roman"/>
          <w:sz w:val="24"/>
          <w:szCs w:val="24"/>
        </w:rPr>
        <w:t>escrow</w:t>
      </w:r>
      <w:r w:rsidR="00086990">
        <w:rPr>
          <w:rFonts w:ascii="Times New Roman" w:hAnsi="Times New Roman" w:cs="Times New Roman"/>
          <w:sz w:val="24"/>
          <w:szCs w:val="24"/>
        </w:rPr>
        <w:t xml:space="preserve"> instructions</w:t>
      </w:r>
      <w:r w:rsidR="00E01E60">
        <w:rPr>
          <w:rFonts w:ascii="Times New Roman" w:hAnsi="Times New Roman" w:cs="Times New Roman"/>
          <w:sz w:val="24"/>
          <w:szCs w:val="24"/>
        </w:rPr>
        <w:t xml:space="preserve"> </w:t>
      </w:r>
      <w:r w:rsidR="00086990">
        <w:rPr>
          <w:rFonts w:ascii="Times New Roman" w:hAnsi="Times New Roman" w:cs="Times New Roman"/>
          <w:sz w:val="24"/>
          <w:szCs w:val="24"/>
        </w:rPr>
        <w:t xml:space="preserve">with </w:t>
      </w:r>
      <w:r w:rsidR="00393A47">
        <w:rPr>
          <w:rFonts w:ascii="Times New Roman" w:hAnsi="Times New Roman" w:cs="Times New Roman"/>
          <w:sz w:val="24"/>
          <w:szCs w:val="24"/>
        </w:rPr>
        <w:t>the Escrow Agent</w:t>
      </w:r>
      <w:r w:rsidR="00086990">
        <w:rPr>
          <w:rFonts w:ascii="Times New Roman" w:hAnsi="Times New Roman" w:cs="Times New Roman"/>
          <w:sz w:val="24"/>
          <w:szCs w:val="24"/>
        </w:rPr>
        <w:t xml:space="preserve"> relating to the </w:t>
      </w:r>
      <w:r w:rsidR="000749BE">
        <w:rPr>
          <w:rFonts w:ascii="Times New Roman" w:hAnsi="Times New Roman" w:cs="Times New Roman"/>
          <w:sz w:val="24"/>
          <w:szCs w:val="24"/>
        </w:rPr>
        <w:t>sale of</w:t>
      </w:r>
      <w:r w:rsidR="00086990">
        <w:rPr>
          <w:rFonts w:ascii="Times New Roman" w:hAnsi="Times New Roman" w:cs="Times New Roman"/>
          <w:sz w:val="24"/>
          <w:szCs w:val="24"/>
        </w:rPr>
        <w:t xml:space="preserve"> the Land</w:t>
      </w:r>
      <w:r w:rsidR="00C52356">
        <w:rPr>
          <w:rFonts w:ascii="Times New Roman" w:hAnsi="Times New Roman" w:cs="Times New Roman"/>
          <w:sz w:val="24"/>
          <w:szCs w:val="24"/>
        </w:rPr>
        <w:t xml:space="preserve"> (or any prior or subsequent escrows)</w:t>
      </w:r>
      <w:r w:rsidR="00086990">
        <w:rPr>
          <w:rFonts w:ascii="Times New Roman" w:hAnsi="Times New Roman" w:cs="Times New Roman"/>
          <w:sz w:val="24"/>
          <w:szCs w:val="24"/>
        </w:rPr>
        <w:t>, pursuant to Exhibit 1 of this Agreement</w:t>
      </w:r>
      <w:r w:rsidR="008614E4">
        <w:rPr>
          <w:rFonts w:ascii="Times New Roman" w:hAnsi="Times New Roman" w:cs="Times New Roman"/>
          <w:sz w:val="24"/>
          <w:szCs w:val="24"/>
        </w:rPr>
        <w:t xml:space="preserve"> (the “</w:t>
      </w:r>
      <w:r w:rsidR="00312CAF">
        <w:rPr>
          <w:rFonts w:ascii="Times New Roman" w:hAnsi="Times New Roman" w:cs="Times New Roman"/>
          <w:sz w:val="24"/>
          <w:szCs w:val="24"/>
        </w:rPr>
        <w:t xml:space="preserve">Amended </w:t>
      </w:r>
      <w:r w:rsidR="008614E4">
        <w:rPr>
          <w:rFonts w:ascii="Times New Roman" w:hAnsi="Times New Roman" w:cs="Times New Roman"/>
          <w:sz w:val="24"/>
          <w:szCs w:val="24"/>
        </w:rPr>
        <w:t>Escrow Instructions”)</w:t>
      </w:r>
      <w:r w:rsidR="00086990">
        <w:rPr>
          <w:rFonts w:ascii="Times New Roman" w:hAnsi="Times New Roman" w:cs="Times New Roman"/>
          <w:sz w:val="24"/>
          <w:szCs w:val="24"/>
        </w:rPr>
        <w:t xml:space="preserve"> </w:t>
      </w:r>
      <w:r w:rsidR="00C52356">
        <w:rPr>
          <w:rFonts w:ascii="Times New Roman" w:hAnsi="Times New Roman" w:cs="Times New Roman"/>
          <w:sz w:val="24"/>
          <w:szCs w:val="24"/>
        </w:rPr>
        <w:t>to reflect the following:</w:t>
      </w:r>
    </w:p>
    <w:p w14:paraId="6C700213" w14:textId="77777777" w:rsidR="00C52356" w:rsidRDefault="00C52356" w:rsidP="00C52356">
      <w:pPr>
        <w:spacing w:after="0" w:line="240" w:lineRule="auto"/>
        <w:rPr>
          <w:rFonts w:ascii="Times New Roman" w:hAnsi="Times New Roman" w:cs="Times New Roman"/>
          <w:sz w:val="24"/>
          <w:szCs w:val="24"/>
        </w:rPr>
      </w:pPr>
    </w:p>
    <w:p w14:paraId="200C88EB" w14:textId="77777777" w:rsidR="00AC26C4" w:rsidRPr="00E040DB" w:rsidRDefault="00C52356" w:rsidP="00E040DB">
      <w:pPr>
        <w:numPr>
          <w:ilvl w:val="2"/>
          <w:numId w:val="5"/>
        </w:numPr>
        <w:tabs>
          <w:tab w:val="clear" w:pos="3240"/>
          <w:tab w:val="num" w:pos="2160"/>
        </w:tabs>
        <w:spacing w:after="0" w:line="240" w:lineRule="auto"/>
        <w:ind w:firstLine="1440"/>
        <w:rPr>
          <w:rFonts w:ascii="Times New Roman" w:hAnsi="Times New Roman" w:cs="Times New Roman"/>
          <w:sz w:val="24"/>
          <w:szCs w:val="24"/>
        </w:rPr>
      </w:pPr>
      <w:r w:rsidRPr="00E040DB">
        <w:rPr>
          <w:rFonts w:ascii="Times New Roman" w:hAnsi="Times New Roman" w:cs="Times New Roman"/>
          <w:sz w:val="24"/>
          <w:szCs w:val="24"/>
        </w:rPr>
        <w:t xml:space="preserve">If the Lender Parties fail to </w:t>
      </w:r>
      <w:r w:rsidR="007A43ED" w:rsidRPr="00E040DB">
        <w:rPr>
          <w:rFonts w:ascii="Times New Roman" w:hAnsi="Times New Roman" w:cs="Times New Roman"/>
          <w:sz w:val="24"/>
          <w:szCs w:val="24"/>
        </w:rPr>
        <w:t xml:space="preserve">make the Unconditional Payment as set forth in </w:t>
      </w:r>
      <w:r w:rsidR="000749BE" w:rsidRPr="00E040DB">
        <w:rPr>
          <w:rFonts w:ascii="Times New Roman" w:hAnsi="Times New Roman" w:cs="Times New Roman"/>
          <w:sz w:val="24"/>
          <w:szCs w:val="24"/>
        </w:rPr>
        <w:t xml:space="preserve">Subsection </w:t>
      </w:r>
      <w:r w:rsidR="007A43ED" w:rsidRPr="00E040DB">
        <w:rPr>
          <w:rFonts w:ascii="Times New Roman" w:hAnsi="Times New Roman" w:cs="Times New Roman"/>
          <w:sz w:val="24"/>
          <w:szCs w:val="24"/>
        </w:rPr>
        <w:t>1.1</w:t>
      </w:r>
      <w:r w:rsidRPr="00E040DB">
        <w:rPr>
          <w:rFonts w:ascii="Times New Roman" w:hAnsi="Times New Roman" w:cs="Times New Roman"/>
          <w:sz w:val="24"/>
          <w:szCs w:val="24"/>
        </w:rPr>
        <w:t xml:space="preserve">, </w:t>
      </w:r>
      <w:r w:rsidR="002D4D6B" w:rsidRPr="00E040DB">
        <w:rPr>
          <w:rFonts w:ascii="Times New Roman" w:hAnsi="Times New Roman" w:cs="Times New Roman"/>
          <w:sz w:val="24"/>
          <w:szCs w:val="24"/>
        </w:rPr>
        <w:t xml:space="preserve">then </w:t>
      </w:r>
      <w:r w:rsidR="00393A47" w:rsidRPr="00E040DB">
        <w:rPr>
          <w:rFonts w:ascii="Times New Roman" w:hAnsi="Times New Roman" w:cs="Times New Roman"/>
          <w:sz w:val="24"/>
          <w:szCs w:val="24"/>
        </w:rPr>
        <w:t>the Escrow Agent</w:t>
      </w:r>
      <w:r w:rsidR="002D4D6B" w:rsidRPr="00E040DB">
        <w:rPr>
          <w:rFonts w:ascii="Times New Roman" w:hAnsi="Times New Roman" w:cs="Times New Roman"/>
          <w:sz w:val="24"/>
          <w:szCs w:val="24"/>
        </w:rPr>
        <w:t xml:space="preserve"> will </w:t>
      </w:r>
      <w:r w:rsidR="001E589A" w:rsidRPr="00E040DB">
        <w:rPr>
          <w:rFonts w:ascii="Times New Roman" w:hAnsi="Times New Roman" w:cs="Times New Roman"/>
          <w:sz w:val="24"/>
          <w:szCs w:val="24"/>
        </w:rPr>
        <w:t xml:space="preserve">immediately </w:t>
      </w:r>
      <w:r w:rsidR="002D4D6B" w:rsidRPr="00E040DB">
        <w:rPr>
          <w:rFonts w:ascii="Times New Roman" w:hAnsi="Times New Roman" w:cs="Times New Roman"/>
          <w:sz w:val="24"/>
          <w:szCs w:val="24"/>
        </w:rPr>
        <w:t xml:space="preserve">cancel the Escrow and the Milam Parties and the Lender Parties, or their successors or assigns, will forfeit any </w:t>
      </w:r>
      <w:r w:rsidR="000749BE" w:rsidRPr="00E040DB">
        <w:rPr>
          <w:rFonts w:ascii="Times New Roman" w:hAnsi="Times New Roman" w:cs="Times New Roman"/>
          <w:sz w:val="24"/>
          <w:szCs w:val="24"/>
        </w:rPr>
        <w:t xml:space="preserve">and all </w:t>
      </w:r>
      <w:r w:rsidR="002D4D6B" w:rsidRPr="00E040DB">
        <w:rPr>
          <w:rFonts w:ascii="Times New Roman" w:hAnsi="Times New Roman" w:cs="Times New Roman"/>
          <w:sz w:val="24"/>
          <w:szCs w:val="24"/>
        </w:rPr>
        <w:t xml:space="preserve">rights they </w:t>
      </w:r>
      <w:r w:rsidR="000749BE" w:rsidRPr="00E040DB">
        <w:rPr>
          <w:rFonts w:ascii="Times New Roman" w:hAnsi="Times New Roman" w:cs="Times New Roman"/>
          <w:sz w:val="24"/>
          <w:szCs w:val="24"/>
        </w:rPr>
        <w:t>have or</w:t>
      </w:r>
      <w:r w:rsidR="002D4D6B" w:rsidRPr="00E040DB">
        <w:rPr>
          <w:rFonts w:ascii="Times New Roman" w:hAnsi="Times New Roman" w:cs="Times New Roman"/>
          <w:sz w:val="24"/>
          <w:szCs w:val="24"/>
        </w:rPr>
        <w:t xml:space="preserve"> may have with regard to the Land, including, but not limited to, </w:t>
      </w:r>
      <w:r w:rsidR="00416680" w:rsidRPr="00E040DB">
        <w:rPr>
          <w:rFonts w:ascii="Times New Roman" w:hAnsi="Times New Roman" w:cs="Times New Roman"/>
          <w:sz w:val="24"/>
          <w:szCs w:val="24"/>
        </w:rPr>
        <w:t xml:space="preserve">purchasing or </w:t>
      </w:r>
      <w:r w:rsidR="001E589A" w:rsidRPr="00E040DB">
        <w:rPr>
          <w:rFonts w:ascii="Times New Roman" w:hAnsi="Times New Roman" w:cs="Times New Roman"/>
          <w:sz w:val="24"/>
          <w:szCs w:val="24"/>
        </w:rPr>
        <w:t>accepting</w:t>
      </w:r>
      <w:r w:rsidR="002D4D6B" w:rsidRPr="00E040DB">
        <w:rPr>
          <w:rFonts w:ascii="Times New Roman" w:hAnsi="Times New Roman" w:cs="Times New Roman"/>
          <w:sz w:val="24"/>
          <w:szCs w:val="24"/>
        </w:rPr>
        <w:t xml:space="preserve"> title to </w:t>
      </w:r>
      <w:r w:rsidR="000749BE" w:rsidRPr="00E040DB">
        <w:rPr>
          <w:rFonts w:ascii="Times New Roman" w:hAnsi="Times New Roman" w:cs="Times New Roman"/>
          <w:sz w:val="24"/>
          <w:szCs w:val="24"/>
        </w:rPr>
        <w:t xml:space="preserve">or the </w:t>
      </w:r>
      <w:r w:rsidR="008B6040" w:rsidRPr="00E040DB">
        <w:rPr>
          <w:rFonts w:ascii="Times New Roman" w:hAnsi="Times New Roman" w:cs="Times New Roman"/>
          <w:sz w:val="24"/>
          <w:szCs w:val="24"/>
        </w:rPr>
        <w:t>Patent</w:t>
      </w:r>
      <w:r w:rsidR="000749BE" w:rsidRPr="00E040DB">
        <w:rPr>
          <w:rFonts w:ascii="Times New Roman" w:hAnsi="Times New Roman" w:cs="Times New Roman"/>
          <w:sz w:val="24"/>
          <w:szCs w:val="24"/>
        </w:rPr>
        <w:t xml:space="preserve"> for</w:t>
      </w:r>
      <w:r w:rsidR="002D4D6B" w:rsidRPr="00E040DB">
        <w:rPr>
          <w:rFonts w:ascii="Times New Roman" w:hAnsi="Times New Roman" w:cs="Times New Roman"/>
          <w:sz w:val="24"/>
          <w:szCs w:val="24"/>
        </w:rPr>
        <w:t xml:space="preserve"> the Land.</w:t>
      </w:r>
      <w:r w:rsidR="00764117" w:rsidRPr="00E040DB">
        <w:rPr>
          <w:rFonts w:ascii="Times New Roman" w:hAnsi="Times New Roman" w:cs="Times New Roman"/>
          <w:sz w:val="24"/>
          <w:szCs w:val="24"/>
        </w:rPr>
        <w:t xml:space="preserve"> In such case</w:t>
      </w:r>
      <w:r w:rsidR="005560C6" w:rsidRPr="00E040DB">
        <w:rPr>
          <w:rFonts w:ascii="Times New Roman" w:hAnsi="Times New Roman" w:cs="Times New Roman"/>
          <w:sz w:val="24"/>
          <w:szCs w:val="24"/>
        </w:rPr>
        <w:t xml:space="preserve">, </w:t>
      </w:r>
      <w:r w:rsidR="00764117" w:rsidRPr="00E040DB">
        <w:rPr>
          <w:rFonts w:ascii="Times New Roman" w:hAnsi="Times New Roman" w:cs="Times New Roman"/>
          <w:sz w:val="24"/>
          <w:szCs w:val="24"/>
        </w:rPr>
        <w:t xml:space="preserve">all funds held by </w:t>
      </w:r>
      <w:r w:rsidR="00393A47" w:rsidRPr="00E040DB">
        <w:rPr>
          <w:rFonts w:ascii="Times New Roman" w:hAnsi="Times New Roman" w:cs="Times New Roman"/>
          <w:sz w:val="24"/>
          <w:szCs w:val="24"/>
        </w:rPr>
        <w:t xml:space="preserve">the Escrow Agent </w:t>
      </w:r>
      <w:r w:rsidR="00764117" w:rsidRPr="00E040DB">
        <w:rPr>
          <w:rFonts w:ascii="Times New Roman" w:hAnsi="Times New Roman" w:cs="Times New Roman"/>
          <w:sz w:val="24"/>
          <w:szCs w:val="24"/>
        </w:rPr>
        <w:t xml:space="preserve">in escrow </w:t>
      </w:r>
      <w:r w:rsidR="00C81CF8" w:rsidRPr="00E040DB">
        <w:rPr>
          <w:rFonts w:ascii="Times New Roman" w:hAnsi="Times New Roman" w:cs="Times New Roman"/>
          <w:sz w:val="24"/>
          <w:szCs w:val="24"/>
        </w:rPr>
        <w:t>will be</w:t>
      </w:r>
      <w:r w:rsidR="00764117" w:rsidRPr="00E040DB">
        <w:rPr>
          <w:rFonts w:ascii="Times New Roman" w:hAnsi="Times New Roman" w:cs="Times New Roman"/>
          <w:sz w:val="24"/>
          <w:szCs w:val="24"/>
        </w:rPr>
        <w:t xml:space="preserve"> immediately </w:t>
      </w:r>
      <w:r w:rsidR="00E040DB">
        <w:rPr>
          <w:rFonts w:ascii="Times New Roman" w:hAnsi="Times New Roman" w:cs="Times New Roman"/>
          <w:sz w:val="24"/>
          <w:szCs w:val="24"/>
        </w:rPr>
        <w:t>returned to the Lender Parties.</w:t>
      </w:r>
    </w:p>
    <w:p w14:paraId="1BED5625" w14:textId="77777777" w:rsidR="000336C4" w:rsidRDefault="00E1505A" w:rsidP="00E040DB">
      <w:pPr>
        <w:tabs>
          <w:tab w:val="left" w:pos="4006"/>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7B0E9ACF" w14:textId="77777777" w:rsidR="000336C4" w:rsidRDefault="000336C4" w:rsidP="006447DC">
      <w:pPr>
        <w:numPr>
          <w:ilvl w:val="2"/>
          <w:numId w:val="5"/>
        </w:numPr>
        <w:tabs>
          <w:tab w:val="clear" w:pos="3240"/>
          <w:tab w:val="num" w:pos="216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In the event that the BLM cancels the sale of the Land or will not, for any reason</w:t>
      </w:r>
      <w:r w:rsidR="005B6EEF">
        <w:rPr>
          <w:rFonts w:ascii="Times New Roman" w:hAnsi="Times New Roman" w:cs="Times New Roman"/>
          <w:sz w:val="24"/>
          <w:szCs w:val="24"/>
        </w:rPr>
        <w:t xml:space="preserve"> (other than the cancelling of the Escrow due to the failure of Lender Parties to make the Unconditional Payment),</w:t>
      </w:r>
      <w:r>
        <w:rPr>
          <w:rFonts w:ascii="Times New Roman" w:hAnsi="Times New Roman" w:cs="Times New Roman"/>
          <w:sz w:val="24"/>
          <w:szCs w:val="24"/>
        </w:rPr>
        <w:t xml:space="preserve"> timely</w:t>
      </w:r>
      <w:r w:rsidR="005560C6">
        <w:rPr>
          <w:rFonts w:ascii="Times New Roman" w:hAnsi="Times New Roman" w:cs="Times New Roman"/>
          <w:sz w:val="24"/>
          <w:szCs w:val="24"/>
        </w:rPr>
        <w:t xml:space="preserve"> (by May 13, 2013)</w:t>
      </w:r>
      <w:r>
        <w:rPr>
          <w:rFonts w:ascii="Times New Roman" w:hAnsi="Times New Roman" w:cs="Times New Roman"/>
          <w:sz w:val="24"/>
          <w:szCs w:val="24"/>
        </w:rPr>
        <w:t xml:space="preserve"> issue a </w:t>
      </w:r>
      <w:r w:rsidR="008B6040">
        <w:rPr>
          <w:rFonts w:ascii="Times New Roman" w:hAnsi="Times New Roman" w:cs="Times New Roman"/>
          <w:sz w:val="24"/>
          <w:szCs w:val="24"/>
        </w:rPr>
        <w:t>Patent</w:t>
      </w:r>
      <w:r>
        <w:rPr>
          <w:rFonts w:ascii="Times New Roman" w:hAnsi="Times New Roman" w:cs="Times New Roman"/>
          <w:sz w:val="24"/>
          <w:szCs w:val="24"/>
        </w:rPr>
        <w:t xml:space="preserve"> for or convey the Land to SSL its successor or assign, then </w:t>
      </w:r>
      <w:r w:rsidR="00C933B5">
        <w:rPr>
          <w:rFonts w:ascii="Times New Roman" w:hAnsi="Times New Roman" w:cs="Times New Roman"/>
          <w:sz w:val="24"/>
          <w:szCs w:val="24"/>
        </w:rPr>
        <w:t>SSL may</w:t>
      </w:r>
      <w:r w:rsidR="00587A9F">
        <w:rPr>
          <w:rFonts w:ascii="Times New Roman" w:hAnsi="Times New Roman" w:cs="Times New Roman"/>
          <w:sz w:val="24"/>
          <w:szCs w:val="24"/>
        </w:rPr>
        <w:t>, assuming it has complied with this Agreement</w:t>
      </w:r>
      <w:r w:rsidR="00553A77">
        <w:rPr>
          <w:rFonts w:ascii="Times New Roman" w:hAnsi="Times New Roman" w:cs="Times New Roman"/>
          <w:sz w:val="24"/>
          <w:szCs w:val="24"/>
        </w:rPr>
        <w:t xml:space="preserve"> and an extension for the Final Payment has been obtained pursuant Subsection 1.2</w:t>
      </w:r>
      <w:r w:rsidR="00C933B5">
        <w:rPr>
          <w:rFonts w:ascii="Times New Roman" w:hAnsi="Times New Roman" w:cs="Times New Roman"/>
          <w:sz w:val="24"/>
          <w:szCs w:val="24"/>
        </w:rPr>
        <w:t xml:space="preserve">, at its election, maintain the escrow or dissolve it, </w:t>
      </w:r>
      <w:r w:rsidR="00700FF2">
        <w:rPr>
          <w:rFonts w:ascii="Times New Roman" w:hAnsi="Times New Roman" w:cs="Times New Roman"/>
          <w:sz w:val="24"/>
          <w:szCs w:val="24"/>
        </w:rPr>
        <w:t>expressly reserving any and all of its legal and equitable remedies against the BLM including but not limited to specific performance.</w:t>
      </w:r>
      <w:r w:rsidR="00A67DFB">
        <w:rPr>
          <w:rFonts w:ascii="Times New Roman" w:hAnsi="Times New Roman" w:cs="Times New Roman"/>
          <w:sz w:val="24"/>
          <w:szCs w:val="24"/>
        </w:rPr>
        <w:t xml:space="preserve">  Should the BLM be compelled to issue the Patent, then the Lender Parties shall immediately tender the Final Payment.</w:t>
      </w:r>
    </w:p>
    <w:p w14:paraId="7A560170" w14:textId="77777777" w:rsidR="008614E4" w:rsidRDefault="008614E4" w:rsidP="008614E4">
      <w:pPr>
        <w:spacing w:after="0" w:line="240" w:lineRule="auto"/>
        <w:rPr>
          <w:rFonts w:ascii="Times New Roman" w:hAnsi="Times New Roman" w:cs="Times New Roman"/>
          <w:sz w:val="24"/>
          <w:szCs w:val="24"/>
        </w:rPr>
      </w:pPr>
    </w:p>
    <w:p w14:paraId="50822AD6" w14:textId="77777777" w:rsidR="0066120F" w:rsidRDefault="0066120F" w:rsidP="004D6AB5">
      <w:pPr>
        <w:numPr>
          <w:ilvl w:val="2"/>
          <w:numId w:val="5"/>
        </w:numPr>
        <w:tabs>
          <w:tab w:val="clear" w:pos="3240"/>
          <w:tab w:val="num" w:pos="216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 xml:space="preserve">The Milam Defendants and the Lender Parties shall cause </w:t>
      </w:r>
      <w:r w:rsidR="00393A47">
        <w:rPr>
          <w:rFonts w:ascii="Times New Roman" w:hAnsi="Times New Roman" w:cs="Times New Roman"/>
          <w:sz w:val="24"/>
          <w:szCs w:val="24"/>
        </w:rPr>
        <w:t xml:space="preserve">the Escrow Agent </w:t>
      </w:r>
      <w:r>
        <w:rPr>
          <w:rFonts w:ascii="Times New Roman" w:hAnsi="Times New Roman" w:cs="Times New Roman"/>
          <w:sz w:val="24"/>
          <w:szCs w:val="24"/>
        </w:rPr>
        <w:t>to provide immediate written notice, by facsimile or email, to the City that</w:t>
      </w:r>
      <w:r w:rsidR="000410F9">
        <w:rPr>
          <w:rFonts w:ascii="Times New Roman" w:hAnsi="Times New Roman" w:cs="Times New Roman"/>
          <w:sz w:val="24"/>
          <w:szCs w:val="24"/>
        </w:rPr>
        <w:t xml:space="preserve"> </w:t>
      </w:r>
      <w:r>
        <w:rPr>
          <w:rFonts w:ascii="Times New Roman" w:hAnsi="Times New Roman" w:cs="Times New Roman"/>
          <w:sz w:val="24"/>
          <w:szCs w:val="24"/>
        </w:rPr>
        <w:t xml:space="preserve">the Escrow </w:t>
      </w:r>
      <w:r w:rsidR="00E01E60">
        <w:rPr>
          <w:rFonts w:ascii="Times New Roman" w:hAnsi="Times New Roman" w:cs="Times New Roman"/>
          <w:sz w:val="24"/>
          <w:szCs w:val="24"/>
        </w:rPr>
        <w:t>I</w:t>
      </w:r>
      <w:r>
        <w:rPr>
          <w:rFonts w:ascii="Times New Roman" w:hAnsi="Times New Roman" w:cs="Times New Roman"/>
          <w:sz w:val="24"/>
          <w:szCs w:val="24"/>
        </w:rPr>
        <w:t>nstructions have been amended in accordance with Subsection 1.</w:t>
      </w:r>
      <w:r w:rsidR="000410F9">
        <w:rPr>
          <w:rFonts w:ascii="Times New Roman" w:hAnsi="Times New Roman" w:cs="Times New Roman"/>
          <w:sz w:val="24"/>
          <w:szCs w:val="24"/>
        </w:rPr>
        <w:t>4</w:t>
      </w:r>
      <w:r>
        <w:rPr>
          <w:rFonts w:ascii="Times New Roman" w:hAnsi="Times New Roman" w:cs="Times New Roman"/>
          <w:sz w:val="24"/>
          <w:szCs w:val="24"/>
        </w:rPr>
        <w:t xml:space="preserve"> (including a copy of the </w:t>
      </w:r>
      <w:r w:rsidR="00393A47">
        <w:rPr>
          <w:rFonts w:ascii="Times New Roman" w:hAnsi="Times New Roman" w:cs="Times New Roman"/>
          <w:sz w:val="24"/>
          <w:szCs w:val="24"/>
        </w:rPr>
        <w:t xml:space="preserve">Amended </w:t>
      </w:r>
      <w:r>
        <w:rPr>
          <w:rFonts w:ascii="Times New Roman" w:hAnsi="Times New Roman" w:cs="Times New Roman"/>
          <w:sz w:val="24"/>
          <w:szCs w:val="24"/>
        </w:rPr>
        <w:t xml:space="preserve">Escrow </w:t>
      </w:r>
      <w:r w:rsidR="00160FC1">
        <w:rPr>
          <w:rFonts w:ascii="Times New Roman" w:hAnsi="Times New Roman" w:cs="Times New Roman"/>
          <w:sz w:val="24"/>
          <w:szCs w:val="24"/>
        </w:rPr>
        <w:t>I</w:t>
      </w:r>
      <w:r>
        <w:rPr>
          <w:rFonts w:ascii="Times New Roman" w:hAnsi="Times New Roman" w:cs="Times New Roman"/>
          <w:sz w:val="24"/>
          <w:szCs w:val="24"/>
        </w:rPr>
        <w:t>nstructions)</w:t>
      </w:r>
      <w:r w:rsidR="000410F9">
        <w:rPr>
          <w:rFonts w:ascii="Times New Roman" w:hAnsi="Times New Roman" w:cs="Times New Roman"/>
          <w:sz w:val="24"/>
          <w:szCs w:val="24"/>
        </w:rPr>
        <w:t>.</w:t>
      </w:r>
    </w:p>
    <w:p w14:paraId="2CB2250A" w14:textId="77777777" w:rsidR="00E01E60" w:rsidRPr="00E01E60" w:rsidRDefault="00E01E60" w:rsidP="00E01E60">
      <w:pPr>
        <w:spacing w:after="0" w:line="240" w:lineRule="auto"/>
        <w:rPr>
          <w:rFonts w:ascii="Times New Roman" w:hAnsi="Times New Roman" w:cs="Times New Roman"/>
          <w:sz w:val="24"/>
          <w:szCs w:val="24"/>
        </w:rPr>
      </w:pPr>
    </w:p>
    <w:p w14:paraId="4943CD8B" w14:textId="77777777" w:rsidR="008614E4" w:rsidRDefault="00E01E60" w:rsidP="00E01E60">
      <w:pPr>
        <w:numPr>
          <w:ilvl w:val="2"/>
          <w:numId w:val="5"/>
        </w:numPr>
        <w:tabs>
          <w:tab w:val="clear" w:pos="3240"/>
          <w:tab w:val="num" w:pos="216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N</w:t>
      </w:r>
      <w:r w:rsidR="008614E4">
        <w:rPr>
          <w:rFonts w:ascii="Times New Roman" w:hAnsi="Times New Roman" w:cs="Times New Roman"/>
          <w:sz w:val="24"/>
          <w:szCs w:val="24"/>
        </w:rPr>
        <w:t>o further amendments or revisions to the Escrow Instructions</w:t>
      </w:r>
      <w:r w:rsidR="00C933B5">
        <w:rPr>
          <w:rFonts w:ascii="Times New Roman" w:hAnsi="Times New Roman" w:cs="Times New Roman"/>
          <w:sz w:val="24"/>
          <w:szCs w:val="24"/>
        </w:rPr>
        <w:t xml:space="preserve"> </w:t>
      </w:r>
      <w:r>
        <w:rPr>
          <w:rFonts w:ascii="Times New Roman" w:hAnsi="Times New Roman" w:cs="Times New Roman"/>
          <w:sz w:val="24"/>
          <w:szCs w:val="24"/>
        </w:rPr>
        <w:t xml:space="preserve">will be allowed without the </w:t>
      </w:r>
      <w:r w:rsidR="000749BE">
        <w:rPr>
          <w:rFonts w:ascii="Times New Roman" w:hAnsi="Times New Roman" w:cs="Times New Roman"/>
          <w:sz w:val="24"/>
          <w:szCs w:val="24"/>
        </w:rPr>
        <w:t xml:space="preserve">prior </w:t>
      </w:r>
      <w:r>
        <w:rPr>
          <w:rFonts w:ascii="Times New Roman" w:hAnsi="Times New Roman" w:cs="Times New Roman"/>
          <w:sz w:val="24"/>
          <w:szCs w:val="24"/>
        </w:rPr>
        <w:t xml:space="preserve">written </w:t>
      </w:r>
      <w:r w:rsidR="000212F9">
        <w:rPr>
          <w:rFonts w:ascii="Times New Roman" w:hAnsi="Times New Roman" w:cs="Times New Roman"/>
          <w:sz w:val="24"/>
          <w:szCs w:val="24"/>
        </w:rPr>
        <w:t>consent</w:t>
      </w:r>
      <w:r>
        <w:rPr>
          <w:rFonts w:ascii="Times New Roman" w:hAnsi="Times New Roman" w:cs="Times New Roman"/>
          <w:sz w:val="24"/>
          <w:szCs w:val="24"/>
        </w:rPr>
        <w:t xml:space="preserve"> of the City</w:t>
      </w:r>
      <w:r w:rsidR="008614E4">
        <w:rPr>
          <w:rFonts w:ascii="Times New Roman" w:hAnsi="Times New Roman" w:cs="Times New Roman"/>
          <w:sz w:val="24"/>
          <w:szCs w:val="24"/>
        </w:rPr>
        <w:t>.</w:t>
      </w:r>
    </w:p>
    <w:p w14:paraId="49313054" w14:textId="77777777" w:rsidR="00E01E60" w:rsidRPr="00E01E60" w:rsidRDefault="00E01E60" w:rsidP="00E01E60">
      <w:pPr>
        <w:spacing w:after="0" w:line="240" w:lineRule="auto"/>
        <w:rPr>
          <w:rFonts w:ascii="Times New Roman" w:hAnsi="Times New Roman" w:cs="Times New Roman"/>
          <w:sz w:val="24"/>
          <w:szCs w:val="24"/>
        </w:rPr>
      </w:pPr>
    </w:p>
    <w:p w14:paraId="7F17D064" w14:textId="77777777" w:rsidR="00E01E60" w:rsidRDefault="00E01E60" w:rsidP="00E01E60">
      <w:pPr>
        <w:numPr>
          <w:ilvl w:val="2"/>
          <w:numId w:val="5"/>
        </w:numPr>
        <w:tabs>
          <w:tab w:val="clear" w:pos="3240"/>
          <w:tab w:val="num" w:pos="216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For the purposes of this Agreement, t</w:t>
      </w:r>
      <w:r w:rsidRPr="00E01E60">
        <w:rPr>
          <w:rFonts w:ascii="Times New Roman" w:hAnsi="Times New Roman" w:cs="Times New Roman"/>
          <w:sz w:val="24"/>
          <w:szCs w:val="24"/>
        </w:rPr>
        <w:t xml:space="preserve">he </w:t>
      </w:r>
      <w:r>
        <w:rPr>
          <w:rFonts w:ascii="Times New Roman" w:hAnsi="Times New Roman" w:cs="Times New Roman"/>
          <w:sz w:val="24"/>
          <w:szCs w:val="24"/>
        </w:rPr>
        <w:t xml:space="preserve">execution of the </w:t>
      </w:r>
      <w:r w:rsidR="000749BE">
        <w:rPr>
          <w:rFonts w:ascii="Times New Roman" w:hAnsi="Times New Roman" w:cs="Times New Roman"/>
          <w:sz w:val="24"/>
          <w:szCs w:val="24"/>
        </w:rPr>
        <w:t>Amended</w:t>
      </w:r>
      <w:r>
        <w:rPr>
          <w:rFonts w:ascii="Times New Roman" w:hAnsi="Times New Roman" w:cs="Times New Roman"/>
          <w:sz w:val="24"/>
          <w:szCs w:val="24"/>
        </w:rPr>
        <w:t xml:space="preserve"> Escrow Instructions shall not be considered effective until the City has received written notice from Nevada Title that the Escrow Instructions have been amended in accordance with Subsection 1.4.</w:t>
      </w:r>
    </w:p>
    <w:p w14:paraId="4FA29047" w14:textId="77777777" w:rsidR="00EF3F12" w:rsidRDefault="00EF3F12" w:rsidP="00EF3F12">
      <w:pPr>
        <w:spacing w:after="0" w:line="240" w:lineRule="auto"/>
        <w:rPr>
          <w:rFonts w:ascii="Times New Roman" w:hAnsi="Times New Roman" w:cs="Times New Roman"/>
          <w:sz w:val="24"/>
          <w:szCs w:val="24"/>
        </w:rPr>
      </w:pPr>
    </w:p>
    <w:p w14:paraId="2A85C8B0" w14:textId="77777777" w:rsidR="00EF3F12" w:rsidRPr="00E602AA" w:rsidRDefault="00EF3F12" w:rsidP="00EF3F12">
      <w:pPr>
        <w:numPr>
          <w:ilvl w:val="1"/>
          <w:numId w:val="5"/>
        </w:numPr>
        <w:tabs>
          <w:tab w:val="clear" w:pos="2160"/>
          <w:tab w:val="num" w:pos="1440"/>
        </w:tabs>
        <w:spacing w:after="0" w:line="240" w:lineRule="auto"/>
        <w:ind w:firstLine="720"/>
        <w:rPr>
          <w:rFonts w:ascii="Times New Roman" w:hAnsi="Times New Roman" w:cs="Times New Roman"/>
          <w:sz w:val="24"/>
          <w:szCs w:val="24"/>
        </w:rPr>
      </w:pPr>
      <w:r w:rsidRPr="00E602AA">
        <w:rPr>
          <w:rFonts w:ascii="Times New Roman" w:hAnsi="Times New Roman" w:cs="Times New Roman"/>
          <w:sz w:val="24"/>
          <w:szCs w:val="24"/>
        </w:rPr>
        <w:t xml:space="preserve">Upon </w:t>
      </w:r>
      <w:r>
        <w:rPr>
          <w:rFonts w:ascii="Times New Roman" w:hAnsi="Times New Roman" w:cs="Times New Roman"/>
          <w:sz w:val="24"/>
          <w:szCs w:val="24"/>
        </w:rPr>
        <w:t>the</w:t>
      </w:r>
      <w:r w:rsidR="00E01F4F">
        <w:rPr>
          <w:rFonts w:ascii="Times New Roman" w:hAnsi="Times New Roman" w:cs="Times New Roman"/>
          <w:sz w:val="24"/>
          <w:szCs w:val="24"/>
        </w:rPr>
        <w:t xml:space="preserve"> execution of the</w:t>
      </w:r>
      <w:r>
        <w:rPr>
          <w:rFonts w:ascii="Times New Roman" w:hAnsi="Times New Roman" w:cs="Times New Roman"/>
          <w:sz w:val="24"/>
          <w:szCs w:val="24"/>
        </w:rPr>
        <w:t xml:space="preserve"> </w:t>
      </w:r>
      <w:r w:rsidR="000749BE">
        <w:rPr>
          <w:rFonts w:ascii="Times New Roman" w:hAnsi="Times New Roman" w:cs="Times New Roman"/>
          <w:sz w:val="24"/>
          <w:szCs w:val="24"/>
        </w:rPr>
        <w:t xml:space="preserve">Amended </w:t>
      </w:r>
      <w:r w:rsidR="00E01E60">
        <w:rPr>
          <w:rFonts w:ascii="Times New Roman" w:hAnsi="Times New Roman" w:cs="Times New Roman"/>
          <w:sz w:val="24"/>
          <w:szCs w:val="24"/>
        </w:rPr>
        <w:t xml:space="preserve">Escrow Instructions </w:t>
      </w:r>
      <w:r>
        <w:rPr>
          <w:rFonts w:ascii="Times New Roman" w:hAnsi="Times New Roman" w:cs="Times New Roman"/>
          <w:sz w:val="24"/>
          <w:szCs w:val="24"/>
        </w:rPr>
        <w:t xml:space="preserve">(as set forth in </w:t>
      </w:r>
      <w:r w:rsidR="000749BE">
        <w:rPr>
          <w:rFonts w:ascii="Times New Roman" w:hAnsi="Times New Roman" w:cs="Times New Roman"/>
          <w:sz w:val="24"/>
          <w:szCs w:val="24"/>
        </w:rPr>
        <w:t>Subsection</w:t>
      </w:r>
      <w:r>
        <w:rPr>
          <w:rFonts w:ascii="Times New Roman" w:hAnsi="Times New Roman" w:cs="Times New Roman"/>
          <w:sz w:val="24"/>
          <w:szCs w:val="24"/>
        </w:rPr>
        <w:t xml:space="preserve"> 1.</w:t>
      </w:r>
      <w:r w:rsidR="00E01E60">
        <w:rPr>
          <w:rFonts w:ascii="Times New Roman" w:hAnsi="Times New Roman" w:cs="Times New Roman"/>
          <w:sz w:val="24"/>
          <w:szCs w:val="24"/>
        </w:rPr>
        <w:t>4</w:t>
      </w:r>
      <w:r>
        <w:rPr>
          <w:rFonts w:ascii="Times New Roman" w:hAnsi="Times New Roman" w:cs="Times New Roman"/>
          <w:sz w:val="24"/>
          <w:szCs w:val="24"/>
        </w:rPr>
        <w:t xml:space="preserve"> and Exhibit 1)</w:t>
      </w:r>
      <w:r w:rsidRPr="00E602AA">
        <w:rPr>
          <w:rFonts w:ascii="Times New Roman" w:hAnsi="Times New Roman" w:cs="Times New Roman"/>
          <w:sz w:val="24"/>
          <w:szCs w:val="24"/>
        </w:rPr>
        <w:t>, the City shall:</w:t>
      </w:r>
    </w:p>
    <w:p w14:paraId="6970DA0F" w14:textId="77777777" w:rsidR="00EF3F12" w:rsidRDefault="00EF3F12" w:rsidP="00EF3F12">
      <w:pPr>
        <w:tabs>
          <w:tab w:val="left" w:pos="1890"/>
        </w:tabs>
        <w:spacing w:after="0" w:line="240" w:lineRule="auto"/>
        <w:rPr>
          <w:rFonts w:ascii="Times New Roman" w:hAnsi="Times New Roman" w:cs="Times New Roman"/>
          <w:sz w:val="24"/>
          <w:szCs w:val="24"/>
        </w:rPr>
      </w:pPr>
    </w:p>
    <w:p w14:paraId="296A4E49" w14:textId="77777777" w:rsidR="00EF3F12" w:rsidRPr="00E602AA" w:rsidRDefault="00EF3F12" w:rsidP="00EF3F12">
      <w:pPr>
        <w:numPr>
          <w:ilvl w:val="2"/>
          <w:numId w:val="5"/>
        </w:numPr>
        <w:tabs>
          <w:tab w:val="clear" w:pos="3240"/>
          <w:tab w:val="left" w:pos="1890"/>
          <w:tab w:val="num" w:pos="2160"/>
        </w:tabs>
        <w:spacing w:after="0" w:line="240" w:lineRule="auto"/>
        <w:ind w:firstLine="1440"/>
        <w:rPr>
          <w:rFonts w:ascii="Times New Roman" w:hAnsi="Times New Roman" w:cs="Times New Roman"/>
          <w:sz w:val="24"/>
          <w:szCs w:val="24"/>
        </w:rPr>
      </w:pPr>
      <w:r w:rsidRPr="0058764F">
        <w:rPr>
          <w:rFonts w:ascii="Times New Roman" w:hAnsi="Times New Roman" w:cs="Times New Roman"/>
          <w:sz w:val="24"/>
          <w:szCs w:val="24"/>
        </w:rPr>
        <w:t>W</w:t>
      </w:r>
      <w:r w:rsidRPr="002A5418">
        <w:rPr>
          <w:rFonts w:ascii="Times New Roman" w:hAnsi="Times New Roman" w:cs="Times New Roman"/>
          <w:sz w:val="24"/>
          <w:szCs w:val="24"/>
        </w:rPr>
        <w:t xml:space="preserve">ithdraw any objection lodged with the BLM with respect to the sale of the Land and transfer of the </w:t>
      </w:r>
      <w:r w:rsidR="008B6040">
        <w:rPr>
          <w:rFonts w:ascii="Times New Roman" w:hAnsi="Times New Roman" w:cs="Times New Roman"/>
          <w:sz w:val="24"/>
          <w:szCs w:val="24"/>
        </w:rPr>
        <w:t>Patent</w:t>
      </w:r>
      <w:r w:rsidRPr="00D65AD2">
        <w:rPr>
          <w:rFonts w:ascii="Times New Roman" w:hAnsi="Times New Roman" w:cs="Times New Roman"/>
          <w:sz w:val="24"/>
          <w:szCs w:val="24"/>
        </w:rPr>
        <w:t xml:space="preserve"> for the Land to SSL, its successor or assign;</w:t>
      </w:r>
      <w:r w:rsidRPr="00E602AA">
        <w:rPr>
          <w:rFonts w:ascii="Times New Roman" w:hAnsi="Times New Roman" w:cs="Times New Roman"/>
          <w:sz w:val="24"/>
          <w:szCs w:val="24"/>
        </w:rPr>
        <w:t xml:space="preserve"> </w:t>
      </w:r>
    </w:p>
    <w:p w14:paraId="6E4A2261" w14:textId="77777777" w:rsidR="00EF3F12" w:rsidRPr="00E602AA" w:rsidRDefault="00EF3F12" w:rsidP="00EF3F12">
      <w:pPr>
        <w:tabs>
          <w:tab w:val="left" w:pos="1890"/>
        </w:tabs>
        <w:spacing w:after="0" w:line="240" w:lineRule="auto"/>
        <w:rPr>
          <w:rFonts w:ascii="Times New Roman" w:hAnsi="Times New Roman" w:cs="Times New Roman"/>
          <w:sz w:val="24"/>
          <w:szCs w:val="24"/>
        </w:rPr>
      </w:pPr>
    </w:p>
    <w:p w14:paraId="2D15D79A" w14:textId="77777777" w:rsidR="00EF3F12" w:rsidRDefault="00EF3F12" w:rsidP="00EF3F12">
      <w:pPr>
        <w:numPr>
          <w:ilvl w:val="2"/>
          <w:numId w:val="5"/>
        </w:numPr>
        <w:tabs>
          <w:tab w:val="clear" w:pos="3240"/>
          <w:tab w:val="num" w:pos="2160"/>
        </w:tabs>
        <w:spacing w:after="0" w:line="240" w:lineRule="auto"/>
        <w:ind w:firstLine="1440"/>
        <w:rPr>
          <w:rFonts w:ascii="Times New Roman" w:hAnsi="Times New Roman" w:cs="Times New Roman"/>
          <w:sz w:val="24"/>
          <w:szCs w:val="24"/>
        </w:rPr>
      </w:pPr>
      <w:r w:rsidRPr="00E602AA">
        <w:rPr>
          <w:rFonts w:ascii="Times New Roman" w:hAnsi="Times New Roman" w:cs="Times New Roman"/>
          <w:sz w:val="24"/>
          <w:szCs w:val="24"/>
        </w:rPr>
        <w:t xml:space="preserve">Take no further action to impair, prevent, inhibit, delay or otherwise affect the consummation of the sale of the Land and transfer of the </w:t>
      </w:r>
      <w:r w:rsidR="008B6040">
        <w:rPr>
          <w:rFonts w:ascii="Times New Roman" w:hAnsi="Times New Roman" w:cs="Times New Roman"/>
          <w:sz w:val="24"/>
          <w:szCs w:val="24"/>
        </w:rPr>
        <w:t>Patent</w:t>
      </w:r>
      <w:r w:rsidRPr="00E602AA">
        <w:rPr>
          <w:rFonts w:ascii="Times New Roman" w:hAnsi="Times New Roman" w:cs="Times New Roman"/>
          <w:sz w:val="24"/>
          <w:szCs w:val="24"/>
        </w:rPr>
        <w:t xml:space="preserve"> for the Land by the BLM </w:t>
      </w:r>
      <w:r>
        <w:rPr>
          <w:rFonts w:ascii="Times New Roman" w:hAnsi="Times New Roman" w:cs="Times New Roman"/>
          <w:sz w:val="24"/>
          <w:szCs w:val="24"/>
        </w:rPr>
        <w:t>to SSL, its successor or assign</w:t>
      </w:r>
      <w:r w:rsidR="003E6BDA">
        <w:rPr>
          <w:rFonts w:ascii="Times New Roman" w:hAnsi="Times New Roman" w:cs="Times New Roman"/>
          <w:sz w:val="24"/>
          <w:szCs w:val="24"/>
        </w:rPr>
        <w:t xml:space="preserve">; provided however, that if the Lawsuit continues as to any Party and/or if the Dispute is not fully resolved as to all Parties by this Agreement, the City shall maintain the right pursue the Lawsuit and/or seek resolution of the Dispute, even if the City’s </w:t>
      </w:r>
      <w:r w:rsidR="009A098F">
        <w:rPr>
          <w:rFonts w:ascii="Times New Roman" w:hAnsi="Times New Roman" w:cs="Times New Roman"/>
          <w:sz w:val="24"/>
          <w:szCs w:val="24"/>
        </w:rPr>
        <w:t xml:space="preserve">actions </w:t>
      </w:r>
      <w:r w:rsidR="003E6BDA">
        <w:rPr>
          <w:rFonts w:ascii="Times New Roman" w:hAnsi="Times New Roman" w:cs="Times New Roman"/>
          <w:sz w:val="24"/>
          <w:szCs w:val="24"/>
        </w:rPr>
        <w:t>affect the sale of the Land or the issuance of the Patent</w:t>
      </w:r>
      <w:r w:rsidR="00393A47">
        <w:rPr>
          <w:rFonts w:ascii="Times New Roman" w:hAnsi="Times New Roman" w:cs="Times New Roman"/>
          <w:sz w:val="24"/>
          <w:szCs w:val="24"/>
        </w:rPr>
        <w:t>;</w:t>
      </w:r>
    </w:p>
    <w:p w14:paraId="39FD0C3B" w14:textId="77777777" w:rsidR="009E75A7" w:rsidRDefault="009E75A7" w:rsidP="009E75A7">
      <w:pPr>
        <w:spacing w:after="0" w:line="240" w:lineRule="auto"/>
        <w:rPr>
          <w:rFonts w:ascii="Times New Roman" w:hAnsi="Times New Roman" w:cs="Times New Roman"/>
          <w:sz w:val="24"/>
          <w:szCs w:val="24"/>
        </w:rPr>
      </w:pPr>
    </w:p>
    <w:p w14:paraId="3BCB12BE" w14:textId="77777777" w:rsidR="00117B03" w:rsidRDefault="00FD312C" w:rsidP="00EF3F12">
      <w:pPr>
        <w:numPr>
          <w:ilvl w:val="2"/>
          <w:numId w:val="5"/>
        </w:numPr>
        <w:tabs>
          <w:tab w:val="clear" w:pos="3240"/>
          <w:tab w:val="num" w:pos="216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C</w:t>
      </w:r>
      <w:r w:rsidR="004E2CF3">
        <w:rPr>
          <w:rFonts w:ascii="Times New Roman" w:hAnsi="Times New Roman" w:cs="Times New Roman"/>
          <w:sz w:val="24"/>
          <w:szCs w:val="24"/>
        </w:rPr>
        <w:t xml:space="preserve">onsent to </w:t>
      </w:r>
      <w:r w:rsidR="009E75A7">
        <w:rPr>
          <w:rFonts w:ascii="Times New Roman" w:hAnsi="Times New Roman" w:cs="Times New Roman"/>
          <w:sz w:val="24"/>
          <w:szCs w:val="24"/>
        </w:rPr>
        <w:t>an extension of the c</w:t>
      </w:r>
      <w:r w:rsidR="00117B03">
        <w:rPr>
          <w:rFonts w:ascii="Times New Roman" w:hAnsi="Times New Roman" w:cs="Times New Roman"/>
          <w:sz w:val="24"/>
          <w:szCs w:val="24"/>
        </w:rPr>
        <w:t xml:space="preserve">losing period </w:t>
      </w:r>
      <w:r w:rsidR="000749BE">
        <w:rPr>
          <w:rFonts w:ascii="Times New Roman" w:hAnsi="Times New Roman" w:cs="Times New Roman"/>
          <w:sz w:val="24"/>
          <w:szCs w:val="24"/>
        </w:rPr>
        <w:t xml:space="preserve">with the BLM for the sale of the Land </w:t>
      </w:r>
      <w:r w:rsidR="00117B03">
        <w:rPr>
          <w:rFonts w:ascii="Times New Roman" w:hAnsi="Times New Roman" w:cs="Times New Roman"/>
          <w:sz w:val="24"/>
          <w:szCs w:val="24"/>
        </w:rPr>
        <w:t>to May 1</w:t>
      </w:r>
      <w:r w:rsidR="00700FF2">
        <w:rPr>
          <w:rFonts w:ascii="Times New Roman" w:hAnsi="Times New Roman" w:cs="Times New Roman"/>
          <w:sz w:val="24"/>
          <w:szCs w:val="24"/>
        </w:rPr>
        <w:t>3</w:t>
      </w:r>
      <w:r w:rsidR="00117B03">
        <w:rPr>
          <w:rFonts w:ascii="Times New Roman" w:hAnsi="Times New Roman" w:cs="Times New Roman"/>
          <w:sz w:val="24"/>
          <w:szCs w:val="24"/>
        </w:rPr>
        <w:t>, 2013</w:t>
      </w:r>
      <w:r w:rsidR="00393A47">
        <w:rPr>
          <w:rFonts w:ascii="Times New Roman" w:hAnsi="Times New Roman" w:cs="Times New Roman"/>
          <w:sz w:val="24"/>
          <w:szCs w:val="24"/>
        </w:rPr>
        <w:t>; and</w:t>
      </w:r>
    </w:p>
    <w:p w14:paraId="789ADEA8" w14:textId="77777777" w:rsidR="00117B03" w:rsidRDefault="00117B03" w:rsidP="00117B03">
      <w:pPr>
        <w:spacing w:after="0" w:line="240" w:lineRule="auto"/>
        <w:ind w:left="1440"/>
        <w:rPr>
          <w:rFonts w:ascii="Times New Roman" w:hAnsi="Times New Roman" w:cs="Times New Roman"/>
          <w:sz w:val="24"/>
          <w:szCs w:val="24"/>
        </w:rPr>
      </w:pPr>
    </w:p>
    <w:p w14:paraId="685CD8DA" w14:textId="77777777" w:rsidR="00E97F1E" w:rsidRDefault="00FD312C" w:rsidP="00EF7ACB">
      <w:pPr>
        <w:numPr>
          <w:ilvl w:val="2"/>
          <w:numId w:val="5"/>
        </w:numPr>
        <w:tabs>
          <w:tab w:val="clear" w:pos="3240"/>
          <w:tab w:val="num" w:pos="2160"/>
        </w:tabs>
        <w:spacing w:after="0" w:line="240" w:lineRule="auto"/>
        <w:ind w:firstLine="1440"/>
        <w:rPr>
          <w:rFonts w:ascii="Times New Roman" w:hAnsi="Times New Roman" w:cs="Times New Roman"/>
          <w:sz w:val="24"/>
          <w:szCs w:val="24"/>
        </w:rPr>
      </w:pPr>
      <w:r>
        <w:rPr>
          <w:rFonts w:ascii="Times New Roman" w:hAnsi="Times New Roman" w:cs="Times New Roman"/>
          <w:sz w:val="24"/>
          <w:szCs w:val="24"/>
        </w:rPr>
        <w:t>C</w:t>
      </w:r>
      <w:r w:rsidR="004E2CF3">
        <w:rPr>
          <w:rFonts w:ascii="Times New Roman" w:hAnsi="Times New Roman" w:cs="Times New Roman"/>
          <w:sz w:val="24"/>
          <w:szCs w:val="24"/>
        </w:rPr>
        <w:t>onsent to</w:t>
      </w:r>
      <w:r w:rsidR="00117B03">
        <w:rPr>
          <w:rFonts w:ascii="Times New Roman" w:hAnsi="Times New Roman" w:cs="Times New Roman"/>
          <w:sz w:val="24"/>
          <w:szCs w:val="24"/>
        </w:rPr>
        <w:t xml:space="preserve"> an amendment to the Escrow </w:t>
      </w:r>
      <w:r w:rsidR="00E01F4F">
        <w:rPr>
          <w:rFonts w:ascii="Times New Roman" w:hAnsi="Times New Roman" w:cs="Times New Roman"/>
          <w:sz w:val="24"/>
          <w:szCs w:val="24"/>
        </w:rPr>
        <w:t>I</w:t>
      </w:r>
      <w:r w:rsidR="00117B03">
        <w:rPr>
          <w:rFonts w:ascii="Times New Roman" w:hAnsi="Times New Roman" w:cs="Times New Roman"/>
          <w:sz w:val="24"/>
          <w:szCs w:val="24"/>
        </w:rPr>
        <w:t xml:space="preserve">nstructions whereby the BLM may not deliver the </w:t>
      </w:r>
      <w:r w:rsidR="008B6040">
        <w:rPr>
          <w:rFonts w:ascii="Times New Roman" w:hAnsi="Times New Roman" w:cs="Times New Roman"/>
          <w:sz w:val="24"/>
          <w:szCs w:val="24"/>
        </w:rPr>
        <w:t>Patent</w:t>
      </w:r>
      <w:r w:rsidR="00117B03">
        <w:rPr>
          <w:rFonts w:ascii="Times New Roman" w:hAnsi="Times New Roman" w:cs="Times New Roman"/>
          <w:sz w:val="24"/>
          <w:szCs w:val="24"/>
        </w:rPr>
        <w:t xml:space="preserve"> to SSL prior to </w:t>
      </w:r>
      <w:r w:rsidR="00117B03" w:rsidRPr="002871FB">
        <w:rPr>
          <w:rFonts w:ascii="Times New Roman" w:hAnsi="Times New Roman" w:cs="Times New Roman"/>
          <w:sz w:val="24"/>
          <w:szCs w:val="24"/>
        </w:rPr>
        <w:t xml:space="preserve">May </w:t>
      </w:r>
      <w:r w:rsidR="00C933B5" w:rsidRPr="002871FB">
        <w:rPr>
          <w:rFonts w:ascii="Times New Roman" w:hAnsi="Times New Roman" w:cs="Times New Roman"/>
          <w:sz w:val="24"/>
          <w:szCs w:val="24"/>
        </w:rPr>
        <w:t>1</w:t>
      </w:r>
      <w:r w:rsidR="00C933B5">
        <w:rPr>
          <w:rFonts w:ascii="Times New Roman" w:hAnsi="Times New Roman" w:cs="Times New Roman"/>
          <w:sz w:val="24"/>
          <w:szCs w:val="24"/>
        </w:rPr>
        <w:t>3</w:t>
      </w:r>
      <w:r w:rsidR="00117B03" w:rsidRPr="002871FB">
        <w:rPr>
          <w:rFonts w:ascii="Times New Roman" w:hAnsi="Times New Roman" w:cs="Times New Roman"/>
          <w:sz w:val="24"/>
          <w:szCs w:val="24"/>
        </w:rPr>
        <w:t xml:space="preserve">, </w:t>
      </w:r>
      <w:r w:rsidR="00117B03">
        <w:rPr>
          <w:rFonts w:ascii="Times New Roman" w:hAnsi="Times New Roman" w:cs="Times New Roman"/>
          <w:sz w:val="24"/>
          <w:szCs w:val="24"/>
        </w:rPr>
        <w:t>2013 without the consent of SSL.</w:t>
      </w:r>
    </w:p>
    <w:p w14:paraId="4CF80CC5" w14:textId="77777777" w:rsidR="00906060" w:rsidRDefault="00906060" w:rsidP="00900385">
      <w:pPr>
        <w:spacing w:after="0" w:line="240" w:lineRule="auto"/>
        <w:ind w:left="1440"/>
        <w:rPr>
          <w:rFonts w:ascii="Times New Roman" w:hAnsi="Times New Roman" w:cs="Times New Roman"/>
          <w:sz w:val="24"/>
          <w:szCs w:val="24"/>
        </w:rPr>
        <w:pPrChange w:id="10" w:author="Author">
          <w:pPr>
            <w:spacing w:after="0" w:line="240" w:lineRule="auto"/>
          </w:pPr>
        </w:pPrChange>
      </w:pPr>
    </w:p>
    <w:p w14:paraId="630EB8C8" w14:textId="77777777" w:rsidR="00651E11" w:rsidRPr="00703FD8" w:rsidRDefault="00651E11" w:rsidP="00485DDA">
      <w:pPr>
        <w:numPr>
          <w:ilvl w:val="1"/>
          <w:numId w:val="5"/>
        </w:numPr>
        <w:tabs>
          <w:tab w:val="clear" w:pos="2160"/>
        </w:tabs>
        <w:spacing w:after="0" w:line="240" w:lineRule="auto"/>
        <w:ind w:firstLine="720"/>
        <w:rPr>
          <w:ins w:id="11" w:author="Author"/>
          <w:rFonts w:ascii="Times New Roman" w:hAnsi="Times New Roman" w:cs="Times New Roman"/>
          <w:sz w:val="24"/>
          <w:szCs w:val="24"/>
        </w:rPr>
      </w:pPr>
      <w:ins w:id="12" w:author="Author">
        <w:r>
          <w:rPr>
            <w:rFonts w:ascii="Times New Roman" w:hAnsi="Times New Roman" w:cs="Times New Roman"/>
            <w:sz w:val="24"/>
            <w:szCs w:val="24"/>
          </w:rPr>
          <w:t xml:space="preserve">The Consultant Parties shall have no obligations or liability for any payments or other obligations provided for in this Section 1 or any other payment or performance due to the City </w:t>
        </w:r>
        <w:r w:rsidR="00906060">
          <w:rPr>
            <w:rFonts w:ascii="Times New Roman" w:hAnsi="Times New Roman" w:cs="Times New Roman"/>
            <w:sz w:val="24"/>
            <w:szCs w:val="24"/>
          </w:rPr>
          <w:t xml:space="preserve">from the Milam Parties or Lender Parties </w:t>
        </w:r>
        <w:r>
          <w:rPr>
            <w:rFonts w:ascii="Times New Roman" w:hAnsi="Times New Roman" w:cs="Times New Roman"/>
            <w:sz w:val="24"/>
            <w:szCs w:val="24"/>
          </w:rPr>
          <w:t xml:space="preserve">under the terms of this Agreement, all of which are exclusively obligations of the Milam Parties and/or the Lender Parties.  </w:t>
        </w:r>
      </w:ins>
    </w:p>
    <w:p w14:paraId="46D3BAFB" w14:textId="77777777" w:rsidR="00117B03" w:rsidRDefault="00117B03" w:rsidP="00EF7ACB">
      <w:pPr>
        <w:spacing w:after="0" w:line="240" w:lineRule="auto"/>
        <w:rPr>
          <w:ins w:id="13" w:author="Author"/>
          <w:rFonts w:ascii="Times New Roman" w:hAnsi="Times New Roman" w:cs="Times New Roman"/>
          <w:sz w:val="24"/>
          <w:szCs w:val="24"/>
        </w:rPr>
      </w:pPr>
    </w:p>
    <w:p w14:paraId="43B8FF5B" w14:textId="77777777" w:rsidR="009065CF" w:rsidRPr="00E602AA" w:rsidRDefault="009065CF" w:rsidP="00E47832">
      <w:pPr>
        <w:spacing w:after="0" w:line="240" w:lineRule="auto"/>
        <w:jc w:val="center"/>
        <w:rPr>
          <w:rFonts w:ascii="Times New Roman" w:hAnsi="Times New Roman" w:cs="Times New Roman"/>
          <w:b/>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2B292D89" w14:textId="77777777" w:rsidR="0044089F" w:rsidRPr="00E602AA" w:rsidRDefault="00E24055" w:rsidP="00E478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Milam to No Longer Conduct Business in Henderson</w:t>
      </w:r>
      <w:r w:rsidR="00FD312C">
        <w:rPr>
          <w:rFonts w:ascii="Times New Roman" w:hAnsi="Times New Roman" w:cs="Times New Roman"/>
          <w:b/>
          <w:sz w:val="24"/>
          <w:szCs w:val="24"/>
        </w:rPr>
        <w:t xml:space="preserve">; </w:t>
      </w:r>
      <w:r w:rsidR="00FC78F6" w:rsidRPr="00E602AA">
        <w:rPr>
          <w:rFonts w:ascii="Times New Roman" w:hAnsi="Times New Roman" w:cs="Times New Roman"/>
          <w:b/>
          <w:sz w:val="24"/>
          <w:szCs w:val="24"/>
        </w:rPr>
        <w:t>Dismissal of the Lawsuit</w:t>
      </w:r>
    </w:p>
    <w:p w14:paraId="65C4B4B0" w14:textId="77777777" w:rsidR="0044089F" w:rsidRPr="00E602AA" w:rsidRDefault="0044089F" w:rsidP="00E47832">
      <w:pPr>
        <w:spacing w:after="0" w:line="240" w:lineRule="auto"/>
        <w:jc w:val="center"/>
        <w:rPr>
          <w:rFonts w:ascii="Times New Roman" w:hAnsi="Times New Roman" w:cs="Times New Roman"/>
          <w:b/>
          <w:sz w:val="24"/>
          <w:szCs w:val="24"/>
        </w:rPr>
      </w:pPr>
    </w:p>
    <w:p w14:paraId="4654AE8F" w14:textId="77777777" w:rsidR="006E67E4" w:rsidRDefault="006E67E4"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ab/>
        <w:t>2.1</w:t>
      </w:r>
      <w:r>
        <w:rPr>
          <w:rFonts w:ascii="Times New Roman" w:hAnsi="Times New Roman" w:cs="Times New Roman"/>
          <w:sz w:val="24"/>
          <w:szCs w:val="24"/>
        </w:rPr>
        <w:tab/>
        <w:t>Milam represents and warrants, unconditionally and irrevocably, that</w:t>
      </w:r>
      <w:r w:rsidR="009F4D94">
        <w:rPr>
          <w:rFonts w:ascii="Times New Roman" w:hAnsi="Times New Roman" w:cs="Times New Roman"/>
          <w:sz w:val="24"/>
          <w:szCs w:val="24"/>
        </w:rPr>
        <w:t xml:space="preserve"> neither he nor any entity which he owns (partially or fully), controls (partially or fully), or has an interest in,</w:t>
      </w:r>
      <w:r>
        <w:rPr>
          <w:rFonts w:ascii="Times New Roman" w:hAnsi="Times New Roman" w:cs="Times New Roman"/>
          <w:sz w:val="24"/>
          <w:szCs w:val="24"/>
        </w:rPr>
        <w:t xml:space="preserve"> </w:t>
      </w:r>
      <w:r w:rsidR="009F4D94">
        <w:rPr>
          <w:rFonts w:ascii="Times New Roman" w:hAnsi="Times New Roman" w:cs="Times New Roman"/>
          <w:sz w:val="24"/>
          <w:szCs w:val="24"/>
        </w:rPr>
        <w:t>will</w:t>
      </w:r>
      <w:r>
        <w:rPr>
          <w:rFonts w:ascii="Times New Roman" w:hAnsi="Times New Roman" w:cs="Times New Roman"/>
          <w:sz w:val="24"/>
          <w:szCs w:val="24"/>
        </w:rPr>
        <w:t xml:space="preserve"> </w:t>
      </w:r>
      <w:r w:rsidR="009E75A7">
        <w:rPr>
          <w:rFonts w:ascii="Times New Roman" w:hAnsi="Times New Roman" w:cs="Times New Roman"/>
          <w:sz w:val="24"/>
          <w:szCs w:val="24"/>
        </w:rPr>
        <w:t>seek to or engage in</w:t>
      </w:r>
      <w:r>
        <w:rPr>
          <w:rFonts w:ascii="Times New Roman" w:hAnsi="Times New Roman" w:cs="Times New Roman"/>
          <w:sz w:val="24"/>
          <w:szCs w:val="24"/>
        </w:rPr>
        <w:t xml:space="preserve"> </w:t>
      </w:r>
      <w:r w:rsidR="009F4D94">
        <w:rPr>
          <w:rFonts w:ascii="Times New Roman" w:hAnsi="Times New Roman" w:cs="Times New Roman"/>
          <w:sz w:val="24"/>
          <w:szCs w:val="24"/>
        </w:rPr>
        <w:t xml:space="preserve">any </w:t>
      </w:r>
      <w:r w:rsidR="00C05C78">
        <w:rPr>
          <w:rFonts w:ascii="Times New Roman" w:hAnsi="Times New Roman" w:cs="Times New Roman"/>
          <w:sz w:val="24"/>
          <w:szCs w:val="24"/>
        </w:rPr>
        <w:t xml:space="preserve">business activities or </w:t>
      </w:r>
      <w:r w:rsidR="006447DC">
        <w:rPr>
          <w:rFonts w:ascii="Times New Roman" w:hAnsi="Times New Roman" w:cs="Times New Roman"/>
          <w:sz w:val="24"/>
          <w:szCs w:val="24"/>
        </w:rPr>
        <w:t>development</w:t>
      </w:r>
      <w:r w:rsidR="00596A00">
        <w:rPr>
          <w:rFonts w:ascii="Times New Roman" w:hAnsi="Times New Roman" w:cs="Times New Roman"/>
          <w:sz w:val="24"/>
          <w:szCs w:val="24"/>
        </w:rPr>
        <w:t xml:space="preserve"> activities within Henderson, Nevada, including, but not limited to, any business activities or development</w:t>
      </w:r>
      <w:r w:rsidR="006447DC">
        <w:rPr>
          <w:rFonts w:ascii="Times New Roman" w:hAnsi="Times New Roman" w:cs="Times New Roman"/>
          <w:sz w:val="24"/>
          <w:szCs w:val="24"/>
        </w:rPr>
        <w:t xml:space="preserve"> relating to the Land</w:t>
      </w:r>
      <w:r w:rsidR="00596A00">
        <w:rPr>
          <w:rFonts w:ascii="Times New Roman" w:hAnsi="Times New Roman" w:cs="Times New Roman"/>
          <w:sz w:val="24"/>
          <w:szCs w:val="24"/>
        </w:rPr>
        <w:t>.</w:t>
      </w:r>
    </w:p>
    <w:p w14:paraId="39B98FFF" w14:textId="77777777" w:rsidR="004D6AB5" w:rsidRPr="00703FD8" w:rsidRDefault="006E67E4" w:rsidP="00E47832">
      <w:pPr>
        <w:spacing w:after="0" w:line="240" w:lineRule="auto"/>
        <w:rPr>
          <w:rFonts w:ascii="Times New Roman" w:hAnsi="Times New Roman" w:cs="Times New Roman"/>
          <w:b/>
          <w:sz w:val="24"/>
          <w:szCs w:val="24"/>
        </w:rPr>
      </w:pPr>
      <w:r>
        <w:rPr>
          <w:rFonts w:ascii="Times New Roman" w:hAnsi="Times New Roman" w:cs="Times New Roman"/>
          <w:sz w:val="24"/>
          <w:szCs w:val="24"/>
        </w:rPr>
        <w:tab/>
        <w:t>2.2</w:t>
      </w:r>
      <w:r w:rsidR="0044089F" w:rsidRPr="00E602AA">
        <w:rPr>
          <w:rFonts w:ascii="Times New Roman" w:hAnsi="Times New Roman" w:cs="Times New Roman"/>
          <w:sz w:val="24"/>
          <w:szCs w:val="24"/>
        </w:rPr>
        <w:tab/>
      </w:r>
      <w:r w:rsidR="00FC78F6" w:rsidRPr="00E602AA">
        <w:rPr>
          <w:rFonts w:ascii="Times New Roman" w:hAnsi="Times New Roman" w:cs="Times New Roman"/>
          <w:sz w:val="24"/>
          <w:szCs w:val="24"/>
        </w:rPr>
        <w:t xml:space="preserve">The Parties </w:t>
      </w:r>
      <w:r w:rsidR="00FC78F6" w:rsidRPr="00EF7ACB">
        <w:rPr>
          <w:rFonts w:ascii="Times New Roman" w:hAnsi="Times New Roman" w:cs="Times New Roman"/>
          <w:sz w:val="24"/>
          <w:szCs w:val="24"/>
        </w:rPr>
        <w:t>agree that th</w:t>
      </w:r>
      <w:r w:rsidR="00E6364E" w:rsidRPr="00EF7ACB">
        <w:rPr>
          <w:rFonts w:ascii="Times New Roman" w:hAnsi="Times New Roman" w:cs="Times New Roman"/>
          <w:sz w:val="24"/>
          <w:szCs w:val="24"/>
        </w:rPr>
        <w:t>e Lawsuit shall be dismissed as to the Parties</w:t>
      </w:r>
      <w:r w:rsidR="00E97F1E" w:rsidRPr="00EF7ACB">
        <w:rPr>
          <w:rFonts w:ascii="Times New Roman" w:hAnsi="Times New Roman" w:cs="Times New Roman"/>
          <w:sz w:val="24"/>
          <w:szCs w:val="24"/>
        </w:rPr>
        <w:t xml:space="preserve"> </w:t>
      </w:r>
      <w:r w:rsidR="00FC78F6" w:rsidRPr="00EF7ACB">
        <w:rPr>
          <w:rFonts w:ascii="Times New Roman" w:hAnsi="Times New Roman" w:cs="Times New Roman"/>
          <w:sz w:val="24"/>
          <w:szCs w:val="24"/>
        </w:rPr>
        <w:t>with prejudice.  A Stipulation and Ord</w:t>
      </w:r>
      <w:r w:rsidR="00E6364E" w:rsidRPr="00EF7ACB">
        <w:rPr>
          <w:rFonts w:ascii="Times New Roman" w:hAnsi="Times New Roman" w:cs="Times New Roman"/>
          <w:sz w:val="24"/>
          <w:szCs w:val="24"/>
        </w:rPr>
        <w:t>er for Dismissal with Prejudice (</w:t>
      </w:r>
      <w:r w:rsidR="00FC78F6" w:rsidRPr="00EF7ACB">
        <w:rPr>
          <w:rFonts w:ascii="Times New Roman" w:hAnsi="Times New Roman" w:cs="Times New Roman"/>
          <w:sz w:val="24"/>
          <w:szCs w:val="24"/>
        </w:rPr>
        <w:t xml:space="preserve">attached to this Agreement as Exhibit </w:t>
      </w:r>
      <w:r w:rsidR="00416680">
        <w:rPr>
          <w:rFonts w:ascii="Times New Roman" w:hAnsi="Times New Roman" w:cs="Times New Roman"/>
          <w:sz w:val="24"/>
          <w:szCs w:val="24"/>
        </w:rPr>
        <w:t>2</w:t>
      </w:r>
      <w:r w:rsidR="00E6364E" w:rsidRPr="00EF7ACB">
        <w:rPr>
          <w:rFonts w:ascii="Times New Roman" w:hAnsi="Times New Roman" w:cs="Times New Roman"/>
          <w:sz w:val="24"/>
          <w:szCs w:val="24"/>
        </w:rPr>
        <w:t>)</w:t>
      </w:r>
      <w:r w:rsidR="00FC78F6" w:rsidRPr="00EF7ACB">
        <w:rPr>
          <w:rFonts w:ascii="Times New Roman" w:hAnsi="Times New Roman" w:cs="Times New Roman"/>
          <w:sz w:val="24"/>
          <w:szCs w:val="24"/>
        </w:rPr>
        <w:t xml:space="preserve"> shall be executed </w:t>
      </w:r>
      <w:r w:rsidR="008C2CDD">
        <w:rPr>
          <w:rFonts w:ascii="Times New Roman" w:hAnsi="Times New Roman" w:cs="Times New Roman"/>
          <w:sz w:val="24"/>
          <w:szCs w:val="24"/>
        </w:rPr>
        <w:t xml:space="preserve">immediately </w:t>
      </w:r>
      <w:r w:rsidR="00FC78F6" w:rsidRPr="00EF7ACB">
        <w:rPr>
          <w:rFonts w:ascii="Times New Roman" w:hAnsi="Times New Roman" w:cs="Times New Roman"/>
          <w:sz w:val="24"/>
          <w:szCs w:val="24"/>
        </w:rPr>
        <w:t xml:space="preserve">by counsel for </w:t>
      </w:r>
      <w:r w:rsidR="000749BE">
        <w:rPr>
          <w:rFonts w:ascii="Times New Roman" w:hAnsi="Times New Roman" w:cs="Times New Roman"/>
          <w:sz w:val="24"/>
          <w:szCs w:val="24"/>
        </w:rPr>
        <w:t>all</w:t>
      </w:r>
      <w:r w:rsidR="00FC78F6" w:rsidRPr="00EF7ACB">
        <w:rPr>
          <w:rFonts w:ascii="Times New Roman" w:hAnsi="Times New Roman" w:cs="Times New Roman"/>
          <w:sz w:val="24"/>
          <w:szCs w:val="24"/>
        </w:rPr>
        <w:t xml:space="preserve"> the Parties and</w:t>
      </w:r>
      <w:r w:rsidR="008C2CDD">
        <w:rPr>
          <w:rFonts w:ascii="Times New Roman" w:hAnsi="Times New Roman" w:cs="Times New Roman"/>
          <w:sz w:val="24"/>
          <w:szCs w:val="24"/>
        </w:rPr>
        <w:t xml:space="preserve"> </w:t>
      </w:r>
      <w:ins w:id="14" w:author="Author">
        <w:r w:rsidR="00CD25F4">
          <w:rPr>
            <w:rFonts w:ascii="Times New Roman" w:hAnsi="Times New Roman" w:cs="Times New Roman"/>
            <w:sz w:val="24"/>
            <w:szCs w:val="24"/>
          </w:rPr>
          <w:t xml:space="preserve">as to the Milam Parties and Lender Parties </w:t>
        </w:r>
      </w:ins>
      <w:r w:rsidR="007D6ABC" w:rsidRPr="00E602AA">
        <w:rPr>
          <w:rFonts w:ascii="Times New Roman" w:hAnsi="Times New Roman" w:cs="Times New Roman"/>
          <w:sz w:val="24"/>
          <w:szCs w:val="24"/>
        </w:rPr>
        <w:t>shall</w:t>
      </w:r>
      <w:r w:rsidR="000749BE">
        <w:rPr>
          <w:rFonts w:ascii="Times New Roman" w:hAnsi="Times New Roman" w:cs="Times New Roman"/>
          <w:sz w:val="24"/>
          <w:szCs w:val="24"/>
        </w:rPr>
        <w:t>,</w:t>
      </w:r>
      <w:r w:rsidR="007D6ABC" w:rsidRPr="00E602AA">
        <w:rPr>
          <w:rFonts w:ascii="Times New Roman" w:hAnsi="Times New Roman" w:cs="Times New Roman"/>
          <w:sz w:val="24"/>
          <w:szCs w:val="24"/>
        </w:rPr>
        <w:t xml:space="preserve"> within </w:t>
      </w:r>
      <w:r w:rsidR="008614E4">
        <w:rPr>
          <w:rFonts w:ascii="Times New Roman" w:hAnsi="Times New Roman" w:cs="Times New Roman"/>
          <w:sz w:val="24"/>
          <w:szCs w:val="24"/>
        </w:rPr>
        <w:t>three (3</w:t>
      </w:r>
      <w:r w:rsidR="007D6ABC" w:rsidRPr="00E602AA">
        <w:rPr>
          <w:rFonts w:ascii="Times New Roman" w:hAnsi="Times New Roman" w:cs="Times New Roman"/>
          <w:sz w:val="24"/>
          <w:szCs w:val="24"/>
        </w:rPr>
        <w:t>) days</w:t>
      </w:r>
      <w:r w:rsidR="008614E4">
        <w:rPr>
          <w:rFonts w:ascii="Times New Roman" w:hAnsi="Times New Roman" w:cs="Times New Roman"/>
          <w:sz w:val="24"/>
          <w:szCs w:val="24"/>
        </w:rPr>
        <w:t xml:space="preserve"> after the </w:t>
      </w:r>
      <w:r w:rsidR="00E01F4F">
        <w:rPr>
          <w:rFonts w:ascii="Times New Roman" w:hAnsi="Times New Roman" w:cs="Times New Roman"/>
          <w:sz w:val="24"/>
          <w:szCs w:val="24"/>
        </w:rPr>
        <w:t xml:space="preserve">execution of the </w:t>
      </w:r>
      <w:r w:rsidR="000749BE">
        <w:rPr>
          <w:rFonts w:ascii="Times New Roman" w:hAnsi="Times New Roman" w:cs="Times New Roman"/>
          <w:sz w:val="24"/>
          <w:szCs w:val="24"/>
        </w:rPr>
        <w:t>Amended</w:t>
      </w:r>
      <w:r w:rsidR="00E01F4F">
        <w:rPr>
          <w:rFonts w:ascii="Times New Roman" w:hAnsi="Times New Roman" w:cs="Times New Roman"/>
          <w:sz w:val="24"/>
          <w:szCs w:val="24"/>
        </w:rPr>
        <w:t xml:space="preserve"> Escrow Instructions </w:t>
      </w:r>
      <w:r w:rsidR="008614E4">
        <w:rPr>
          <w:rFonts w:ascii="Times New Roman" w:hAnsi="Times New Roman" w:cs="Times New Roman"/>
          <w:sz w:val="24"/>
          <w:szCs w:val="24"/>
        </w:rPr>
        <w:t>(pursuant to Subsection 1.4)</w:t>
      </w:r>
      <w:r w:rsidR="00E01F4F">
        <w:rPr>
          <w:rFonts w:ascii="Times New Roman" w:hAnsi="Times New Roman" w:cs="Times New Roman"/>
          <w:sz w:val="24"/>
          <w:szCs w:val="24"/>
        </w:rPr>
        <w:t>,</w:t>
      </w:r>
      <w:r w:rsidR="008614E4">
        <w:rPr>
          <w:rFonts w:ascii="Times New Roman" w:hAnsi="Times New Roman" w:cs="Times New Roman"/>
          <w:sz w:val="24"/>
          <w:szCs w:val="24"/>
        </w:rPr>
        <w:t xml:space="preserve"> </w:t>
      </w:r>
      <w:r w:rsidR="007D6ABC" w:rsidRPr="00E602AA">
        <w:rPr>
          <w:rFonts w:ascii="Times New Roman" w:hAnsi="Times New Roman" w:cs="Times New Roman"/>
          <w:sz w:val="24"/>
          <w:szCs w:val="24"/>
        </w:rPr>
        <w:t xml:space="preserve">be submitted by the City’s counsel to the Court for approval and signature, and thereafter filed by the City in the </w:t>
      </w:r>
      <w:r w:rsidR="000749BE">
        <w:rPr>
          <w:rFonts w:ascii="Times New Roman" w:hAnsi="Times New Roman" w:cs="Times New Roman"/>
          <w:sz w:val="24"/>
          <w:szCs w:val="24"/>
        </w:rPr>
        <w:t>Lawsuit</w:t>
      </w:r>
      <w:r w:rsidR="007D6ABC" w:rsidRPr="00E602AA">
        <w:rPr>
          <w:rFonts w:ascii="Times New Roman" w:hAnsi="Times New Roman" w:cs="Times New Roman"/>
          <w:sz w:val="24"/>
          <w:szCs w:val="24"/>
        </w:rPr>
        <w:t>.</w:t>
      </w:r>
      <w:ins w:id="15" w:author="Author">
        <w:r w:rsidR="00CD25F4">
          <w:rPr>
            <w:rFonts w:ascii="Times New Roman" w:hAnsi="Times New Roman" w:cs="Times New Roman"/>
            <w:sz w:val="24"/>
            <w:szCs w:val="24"/>
          </w:rPr>
          <w:t xml:space="preserve">  A dismissal with prejudice as to the Consultant Parties shall be executed immediately by counsel for all Parties and filed immediately with the Court upon execution of this Agreement.</w:t>
        </w:r>
      </w:ins>
    </w:p>
    <w:p w14:paraId="1ED600A1" w14:textId="77777777" w:rsidR="004D6AB5" w:rsidRPr="00E602AA" w:rsidRDefault="004D6AB5" w:rsidP="00E47832">
      <w:pPr>
        <w:spacing w:after="0" w:line="240" w:lineRule="auto"/>
        <w:rPr>
          <w:rFonts w:ascii="Times New Roman" w:hAnsi="Times New Roman" w:cs="Times New Roman"/>
          <w:sz w:val="24"/>
          <w:szCs w:val="24"/>
        </w:rPr>
      </w:pPr>
    </w:p>
    <w:p w14:paraId="12E2F5E9" w14:textId="77777777" w:rsidR="00FC78F6" w:rsidRPr="00E602AA" w:rsidRDefault="00FC78F6" w:rsidP="00E47832">
      <w:pPr>
        <w:spacing w:after="0" w:line="240" w:lineRule="auto"/>
        <w:jc w:val="center"/>
        <w:rPr>
          <w:rFonts w:ascii="Times New Roman" w:hAnsi="Times New Roman" w:cs="Times New Roman"/>
          <w:b/>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2800A1D2" w14:textId="77777777" w:rsidR="0044089F" w:rsidRDefault="00FC78F6" w:rsidP="00E47832">
      <w:pPr>
        <w:spacing w:after="0" w:line="240" w:lineRule="auto"/>
        <w:jc w:val="center"/>
        <w:rPr>
          <w:rFonts w:ascii="Times New Roman" w:hAnsi="Times New Roman" w:cs="Times New Roman"/>
          <w:b/>
          <w:sz w:val="24"/>
          <w:szCs w:val="24"/>
        </w:rPr>
      </w:pPr>
      <w:r w:rsidRPr="00E602AA">
        <w:rPr>
          <w:rFonts w:ascii="Times New Roman" w:hAnsi="Times New Roman" w:cs="Times New Roman"/>
          <w:b/>
          <w:sz w:val="24"/>
          <w:szCs w:val="24"/>
        </w:rPr>
        <w:t>Zoning</w:t>
      </w:r>
    </w:p>
    <w:p w14:paraId="3B4CB547" w14:textId="77777777" w:rsidR="00E602AA" w:rsidRPr="00E602AA" w:rsidRDefault="00E602AA" w:rsidP="00E47832">
      <w:pPr>
        <w:spacing w:after="0" w:line="240" w:lineRule="auto"/>
        <w:jc w:val="center"/>
        <w:rPr>
          <w:rFonts w:ascii="Times New Roman" w:hAnsi="Times New Roman" w:cs="Times New Roman"/>
          <w:b/>
          <w:sz w:val="24"/>
          <w:szCs w:val="24"/>
        </w:rPr>
      </w:pPr>
    </w:p>
    <w:p w14:paraId="08D34348" w14:textId="77777777" w:rsidR="002C5CAA" w:rsidRDefault="0044089F"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3.1</w:t>
      </w:r>
      <w:r w:rsidRPr="00E602AA">
        <w:rPr>
          <w:rFonts w:ascii="Times New Roman" w:hAnsi="Times New Roman" w:cs="Times New Roman"/>
          <w:sz w:val="24"/>
          <w:szCs w:val="24"/>
        </w:rPr>
        <w:tab/>
      </w:r>
      <w:r w:rsidR="00E97F1E">
        <w:rPr>
          <w:rFonts w:ascii="Times New Roman" w:hAnsi="Times New Roman" w:cs="Times New Roman"/>
          <w:sz w:val="24"/>
          <w:szCs w:val="24"/>
        </w:rPr>
        <w:t xml:space="preserve">The Parties hereby expressly acknowledge </w:t>
      </w:r>
      <w:r w:rsidR="000749BE">
        <w:rPr>
          <w:rFonts w:ascii="Times New Roman" w:hAnsi="Times New Roman" w:cs="Times New Roman"/>
          <w:sz w:val="24"/>
          <w:szCs w:val="24"/>
        </w:rPr>
        <w:t>and agree</w:t>
      </w:r>
      <w:r w:rsidR="00E97F1E">
        <w:rPr>
          <w:rFonts w:ascii="Times New Roman" w:hAnsi="Times New Roman" w:cs="Times New Roman"/>
          <w:sz w:val="24"/>
          <w:szCs w:val="24"/>
        </w:rPr>
        <w:t xml:space="preserve"> that t</w:t>
      </w:r>
      <w:r w:rsidR="00FC78F6" w:rsidRPr="00E602AA">
        <w:rPr>
          <w:rFonts w:ascii="Times New Roman" w:hAnsi="Times New Roman" w:cs="Times New Roman"/>
          <w:sz w:val="24"/>
          <w:szCs w:val="24"/>
        </w:rPr>
        <w:t xml:space="preserve">he City, in its sole and absolute discretion, </w:t>
      </w:r>
      <w:r w:rsidR="00E97F1E">
        <w:rPr>
          <w:rFonts w:ascii="Times New Roman" w:hAnsi="Times New Roman" w:cs="Times New Roman"/>
          <w:sz w:val="24"/>
          <w:szCs w:val="24"/>
        </w:rPr>
        <w:t>has the right to</w:t>
      </w:r>
      <w:r w:rsidR="00D03F5B">
        <w:rPr>
          <w:rFonts w:ascii="Times New Roman" w:hAnsi="Times New Roman" w:cs="Times New Roman"/>
          <w:sz w:val="24"/>
          <w:szCs w:val="24"/>
        </w:rPr>
        <w:t xml:space="preserve"> determine the land use, zoning, </w:t>
      </w:r>
      <w:r w:rsidR="00FC78F6" w:rsidRPr="00E602AA">
        <w:rPr>
          <w:rFonts w:ascii="Times New Roman" w:hAnsi="Times New Roman" w:cs="Times New Roman"/>
          <w:sz w:val="24"/>
          <w:szCs w:val="24"/>
        </w:rPr>
        <w:t>other entitlements</w:t>
      </w:r>
      <w:r w:rsidR="00D03F5B">
        <w:rPr>
          <w:rFonts w:ascii="Times New Roman" w:hAnsi="Times New Roman" w:cs="Times New Roman"/>
          <w:sz w:val="24"/>
          <w:szCs w:val="24"/>
        </w:rPr>
        <w:t>, and changes thereto</w:t>
      </w:r>
      <w:r w:rsidR="00FC78F6" w:rsidRPr="00E602AA">
        <w:rPr>
          <w:rFonts w:ascii="Times New Roman" w:hAnsi="Times New Roman" w:cs="Times New Roman"/>
          <w:sz w:val="24"/>
          <w:szCs w:val="24"/>
        </w:rPr>
        <w:t xml:space="preserve"> on or near the Land pursuant to Nevada law and City Ordinances</w:t>
      </w:r>
      <w:r w:rsidR="003353A6">
        <w:rPr>
          <w:rFonts w:ascii="Times New Roman" w:hAnsi="Times New Roman" w:cs="Times New Roman"/>
          <w:sz w:val="24"/>
          <w:szCs w:val="24"/>
        </w:rPr>
        <w:t>, and that</w:t>
      </w:r>
      <w:r w:rsidR="00F37518">
        <w:rPr>
          <w:rFonts w:ascii="Times New Roman" w:hAnsi="Times New Roman" w:cs="Times New Roman"/>
          <w:sz w:val="24"/>
          <w:szCs w:val="24"/>
        </w:rPr>
        <w:t xml:space="preserve"> nothing in this Agreement or</w:t>
      </w:r>
      <w:r w:rsidR="003353A6">
        <w:rPr>
          <w:rFonts w:ascii="Times New Roman" w:hAnsi="Times New Roman" w:cs="Times New Roman"/>
          <w:sz w:val="24"/>
          <w:szCs w:val="24"/>
        </w:rPr>
        <w:t xml:space="preserve"> the </w:t>
      </w:r>
      <w:r w:rsidR="003353A6" w:rsidRPr="00E602AA">
        <w:rPr>
          <w:rFonts w:ascii="Times New Roman" w:hAnsi="Times New Roman" w:cs="Times New Roman"/>
          <w:sz w:val="24"/>
          <w:szCs w:val="24"/>
        </w:rPr>
        <w:t xml:space="preserve">consummation of the sale of the Land and transfer of the </w:t>
      </w:r>
      <w:r w:rsidR="008B6040">
        <w:rPr>
          <w:rFonts w:ascii="Times New Roman" w:hAnsi="Times New Roman" w:cs="Times New Roman"/>
          <w:sz w:val="24"/>
          <w:szCs w:val="24"/>
        </w:rPr>
        <w:t>Patent</w:t>
      </w:r>
      <w:r w:rsidR="003353A6" w:rsidRPr="00E602AA">
        <w:rPr>
          <w:rFonts w:ascii="Times New Roman" w:hAnsi="Times New Roman" w:cs="Times New Roman"/>
          <w:sz w:val="24"/>
          <w:szCs w:val="24"/>
        </w:rPr>
        <w:t xml:space="preserve"> for the Land by the BLM to SSL</w:t>
      </w:r>
      <w:r w:rsidR="000749BE">
        <w:rPr>
          <w:rFonts w:ascii="Times New Roman" w:hAnsi="Times New Roman" w:cs="Times New Roman"/>
          <w:sz w:val="24"/>
          <w:szCs w:val="24"/>
        </w:rPr>
        <w:t xml:space="preserve">, </w:t>
      </w:r>
      <w:r w:rsidR="003353A6" w:rsidRPr="00E602AA">
        <w:rPr>
          <w:rFonts w:ascii="Times New Roman" w:hAnsi="Times New Roman" w:cs="Times New Roman"/>
          <w:sz w:val="24"/>
          <w:szCs w:val="24"/>
        </w:rPr>
        <w:t>its successor or assign</w:t>
      </w:r>
      <w:r w:rsidR="000749BE">
        <w:rPr>
          <w:rFonts w:ascii="Times New Roman" w:hAnsi="Times New Roman" w:cs="Times New Roman"/>
          <w:sz w:val="24"/>
          <w:szCs w:val="24"/>
        </w:rPr>
        <w:t>,</w:t>
      </w:r>
      <w:r w:rsidR="0058764F">
        <w:rPr>
          <w:rFonts w:ascii="Times New Roman" w:hAnsi="Times New Roman" w:cs="Times New Roman"/>
          <w:sz w:val="24"/>
          <w:szCs w:val="24"/>
        </w:rPr>
        <w:t xml:space="preserve"> shall in </w:t>
      </w:r>
      <w:r w:rsidR="009F1619">
        <w:rPr>
          <w:rFonts w:ascii="Times New Roman" w:hAnsi="Times New Roman" w:cs="Times New Roman"/>
          <w:sz w:val="24"/>
          <w:szCs w:val="24"/>
        </w:rPr>
        <w:t>any way</w:t>
      </w:r>
      <w:r w:rsidR="0058764F">
        <w:rPr>
          <w:rFonts w:ascii="Times New Roman" w:hAnsi="Times New Roman" w:cs="Times New Roman"/>
          <w:sz w:val="24"/>
          <w:szCs w:val="24"/>
        </w:rPr>
        <w:t xml:space="preserve"> affect such right.</w:t>
      </w:r>
    </w:p>
    <w:p w14:paraId="2BC8D682" w14:textId="77777777" w:rsidR="002C5CAA" w:rsidRPr="00E602AA" w:rsidRDefault="002C5CAA" w:rsidP="00E47832">
      <w:pPr>
        <w:spacing w:after="0" w:line="240" w:lineRule="auto"/>
        <w:rPr>
          <w:rFonts w:ascii="Times New Roman" w:hAnsi="Times New Roman" w:cs="Times New Roman"/>
          <w:sz w:val="24"/>
          <w:szCs w:val="24"/>
        </w:rPr>
      </w:pPr>
    </w:p>
    <w:p w14:paraId="52D9F94A" w14:textId="77777777" w:rsidR="00976D89" w:rsidRPr="00E602AA" w:rsidRDefault="00976D89" w:rsidP="00900385">
      <w:pPr>
        <w:pStyle w:val="ListParagraph"/>
        <w:keepNext/>
        <w:spacing w:after="0" w:line="240" w:lineRule="auto"/>
        <w:ind w:left="0"/>
        <w:contextualSpacing w:val="0"/>
        <w:jc w:val="center"/>
        <w:rPr>
          <w:rFonts w:ascii="Times New Roman" w:hAnsi="Times New Roman" w:cs="Times New Roman"/>
          <w:b/>
          <w:sz w:val="24"/>
          <w:szCs w:val="24"/>
          <w:u w:val="single"/>
        </w:rPr>
        <w:pPrChange w:id="16" w:author="Author">
          <w:pPr>
            <w:pStyle w:val="ListParagraph"/>
            <w:spacing w:after="0" w:line="240" w:lineRule="auto"/>
            <w:ind w:left="0"/>
            <w:contextualSpacing w:val="0"/>
            <w:jc w:val="center"/>
          </w:pPr>
        </w:pPrChange>
      </w:pPr>
      <w:r w:rsidRPr="00E602AA">
        <w:rPr>
          <w:rFonts w:ascii="Times New Roman" w:hAnsi="Times New Roman" w:cs="Times New Roman"/>
          <w:b/>
          <w:sz w:val="24"/>
          <w:szCs w:val="24"/>
          <w:u w:val="single"/>
        </w:rPr>
        <w:lastRenderedPageBreak/>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0F3D7157" w14:textId="77777777" w:rsidR="00E841C6" w:rsidRDefault="00976D89" w:rsidP="00900385">
      <w:pPr>
        <w:pStyle w:val="ListParagraph"/>
        <w:keepNext/>
        <w:spacing w:after="0" w:line="240" w:lineRule="auto"/>
        <w:ind w:left="0"/>
        <w:contextualSpacing w:val="0"/>
        <w:jc w:val="center"/>
        <w:rPr>
          <w:rFonts w:ascii="Times New Roman" w:hAnsi="Times New Roman" w:cs="Times New Roman"/>
          <w:b/>
          <w:sz w:val="24"/>
          <w:szCs w:val="24"/>
        </w:rPr>
        <w:pPrChange w:id="17" w:author="Author">
          <w:pPr>
            <w:pStyle w:val="ListParagraph"/>
            <w:spacing w:after="0" w:line="240" w:lineRule="auto"/>
            <w:ind w:left="0"/>
            <w:contextualSpacing w:val="0"/>
            <w:jc w:val="center"/>
          </w:pPr>
        </w:pPrChange>
      </w:pPr>
      <w:r w:rsidRPr="00E602AA">
        <w:rPr>
          <w:rFonts w:ascii="Times New Roman" w:hAnsi="Times New Roman" w:cs="Times New Roman"/>
          <w:b/>
          <w:sz w:val="24"/>
          <w:szCs w:val="24"/>
        </w:rPr>
        <w:t>Indemnification o</w:t>
      </w:r>
      <w:r w:rsidR="00E5115E" w:rsidRPr="00E602AA">
        <w:rPr>
          <w:rFonts w:ascii="Times New Roman" w:hAnsi="Times New Roman" w:cs="Times New Roman"/>
          <w:b/>
          <w:sz w:val="24"/>
          <w:szCs w:val="24"/>
        </w:rPr>
        <w:t>f the City by the Milam Parties</w:t>
      </w:r>
    </w:p>
    <w:p w14:paraId="4331C7D5" w14:textId="77777777" w:rsidR="00E602AA" w:rsidRPr="00E602AA" w:rsidRDefault="00E602AA" w:rsidP="00900385">
      <w:pPr>
        <w:pStyle w:val="ListParagraph"/>
        <w:keepNext/>
        <w:spacing w:after="0" w:line="240" w:lineRule="auto"/>
        <w:ind w:left="0"/>
        <w:contextualSpacing w:val="0"/>
        <w:jc w:val="center"/>
        <w:rPr>
          <w:rFonts w:ascii="Times New Roman" w:hAnsi="Times New Roman" w:cs="Times New Roman"/>
          <w:b/>
          <w:sz w:val="24"/>
          <w:szCs w:val="24"/>
        </w:rPr>
        <w:pPrChange w:id="18" w:author="Author">
          <w:pPr>
            <w:pStyle w:val="ListParagraph"/>
            <w:spacing w:after="0" w:line="240" w:lineRule="auto"/>
            <w:ind w:left="0"/>
            <w:contextualSpacing w:val="0"/>
            <w:jc w:val="center"/>
          </w:pPr>
        </w:pPrChange>
      </w:pPr>
    </w:p>
    <w:p w14:paraId="67CC1D2E" w14:textId="04487E79" w:rsidR="00254949" w:rsidRDefault="0044089F"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4.1</w:t>
      </w:r>
      <w:r w:rsidRPr="00E602AA">
        <w:rPr>
          <w:rFonts w:ascii="Times New Roman" w:hAnsi="Times New Roman" w:cs="Times New Roman"/>
          <w:sz w:val="24"/>
          <w:szCs w:val="24"/>
        </w:rPr>
        <w:tab/>
      </w:r>
      <w:ins w:id="19" w:author="Author">
        <w:r w:rsidR="00976D89" w:rsidRPr="00E602AA">
          <w:rPr>
            <w:rFonts w:ascii="Times New Roman" w:hAnsi="Times New Roman" w:cs="Times New Roman"/>
            <w:sz w:val="24"/>
            <w:szCs w:val="24"/>
          </w:rPr>
          <w:t xml:space="preserve">The </w:t>
        </w:r>
      </w:ins>
      <w:r w:rsidR="00976D89" w:rsidRPr="00E602AA">
        <w:rPr>
          <w:rFonts w:ascii="Times New Roman" w:hAnsi="Times New Roman" w:cs="Times New Roman"/>
          <w:sz w:val="24"/>
          <w:szCs w:val="24"/>
        </w:rPr>
        <w:t>Milam</w:t>
      </w:r>
      <w:del w:id="20" w:author="Author">
        <w:r w:rsidR="002717B3">
          <w:rPr>
            <w:rFonts w:ascii="Times New Roman" w:hAnsi="Times New Roman" w:cs="Times New Roman"/>
            <w:sz w:val="24"/>
            <w:szCs w:val="24"/>
          </w:rPr>
          <w:delText>, SSL, LVNSC, LVNSC Holding,</w:delText>
        </w:r>
        <w:r w:rsidR="002717B3" w:rsidRPr="00E602AA">
          <w:rPr>
            <w:rFonts w:ascii="Times New Roman" w:hAnsi="Times New Roman" w:cs="Times New Roman"/>
            <w:sz w:val="24"/>
            <w:szCs w:val="24"/>
          </w:rPr>
          <w:delText xml:space="preserve"> IDM</w:delText>
        </w:r>
        <w:r w:rsidR="002717B3">
          <w:rPr>
            <w:rFonts w:ascii="Times New Roman" w:hAnsi="Times New Roman" w:cs="Times New Roman"/>
            <w:sz w:val="24"/>
            <w:szCs w:val="24"/>
          </w:rPr>
          <w:delText>, Ford, Haney, Robcyn, and ASF</w:delText>
        </w:r>
      </w:del>
      <w:ins w:id="21" w:author="Author">
        <w:r w:rsidR="00976D89" w:rsidRPr="00E602AA">
          <w:rPr>
            <w:rFonts w:ascii="Times New Roman" w:hAnsi="Times New Roman" w:cs="Times New Roman"/>
            <w:sz w:val="24"/>
            <w:szCs w:val="24"/>
          </w:rPr>
          <w:t xml:space="preserve"> Parties</w:t>
        </w:r>
      </w:ins>
      <w:r w:rsidR="00294D2F" w:rsidRPr="00E602AA">
        <w:rPr>
          <w:rFonts w:ascii="Times New Roman" w:hAnsi="Times New Roman" w:cs="Times New Roman"/>
          <w:sz w:val="24"/>
          <w:szCs w:val="24"/>
        </w:rPr>
        <w:t>, and each of them,</w:t>
      </w:r>
      <w:r w:rsidR="00976D89" w:rsidRPr="00E602AA">
        <w:rPr>
          <w:rFonts w:ascii="Times New Roman" w:hAnsi="Times New Roman" w:cs="Times New Roman"/>
          <w:sz w:val="24"/>
          <w:szCs w:val="24"/>
        </w:rPr>
        <w:t xml:space="preserve"> </w:t>
      </w:r>
      <w:r w:rsidR="00294D2F" w:rsidRPr="00E602AA">
        <w:rPr>
          <w:rFonts w:ascii="Times New Roman" w:hAnsi="Times New Roman" w:cs="Times New Roman"/>
          <w:sz w:val="24"/>
          <w:szCs w:val="24"/>
        </w:rPr>
        <w:t xml:space="preserve">shall </w:t>
      </w:r>
      <w:r w:rsidR="00976D89" w:rsidRPr="00E602AA">
        <w:rPr>
          <w:rFonts w:ascii="Times New Roman" w:hAnsi="Times New Roman" w:cs="Times New Roman"/>
          <w:sz w:val="24"/>
          <w:szCs w:val="24"/>
        </w:rPr>
        <w:t>forever indemnify and hold harmless the City and its past and present subsidiary corpora</w:t>
      </w:r>
      <w:r w:rsidR="00976D89" w:rsidRPr="00E602AA">
        <w:rPr>
          <w:rFonts w:ascii="Times New Roman" w:hAnsi="Times New Roman" w:cs="Times New Roman"/>
          <w:sz w:val="24"/>
          <w:szCs w:val="24"/>
        </w:rPr>
        <w:softHyphen/>
        <w:t xml:space="preserve">tions, parent corporations, affiliates, partners, joint venturers, heirs, successors, assigns, contractors, subcontractors, </w:t>
      </w:r>
      <w:r w:rsidR="00294D2F" w:rsidRPr="00E602AA">
        <w:rPr>
          <w:rFonts w:ascii="Times New Roman" w:hAnsi="Times New Roman" w:cs="Times New Roman"/>
          <w:sz w:val="24"/>
          <w:szCs w:val="24"/>
        </w:rPr>
        <w:t xml:space="preserve">officials, </w:t>
      </w:r>
      <w:r w:rsidR="00976D89" w:rsidRPr="00E602AA">
        <w:rPr>
          <w:rFonts w:ascii="Times New Roman" w:hAnsi="Times New Roman" w:cs="Times New Roman"/>
          <w:sz w:val="24"/>
          <w:szCs w:val="24"/>
        </w:rPr>
        <w:t>offi</w:t>
      </w:r>
      <w:r w:rsidR="00976D89" w:rsidRPr="00E602AA">
        <w:rPr>
          <w:rFonts w:ascii="Times New Roman" w:hAnsi="Times New Roman" w:cs="Times New Roman"/>
          <w:sz w:val="24"/>
          <w:szCs w:val="24"/>
        </w:rPr>
        <w:softHyphen/>
        <w:t>cers, direc</w:t>
      </w:r>
      <w:r w:rsidR="00976D89" w:rsidRPr="00E602AA">
        <w:rPr>
          <w:rFonts w:ascii="Times New Roman" w:hAnsi="Times New Roman" w:cs="Times New Roman"/>
          <w:sz w:val="24"/>
          <w:szCs w:val="24"/>
        </w:rPr>
        <w:softHyphen/>
        <w:t>tors, employees, agents, attorneys and insurers (in their indi</w:t>
      </w:r>
      <w:r w:rsidR="00976D89" w:rsidRPr="00E602AA">
        <w:rPr>
          <w:rFonts w:ascii="Times New Roman" w:hAnsi="Times New Roman" w:cs="Times New Roman"/>
          <w:sz w:val="24"/>
          <w:szCs w:val="24"/>
        </w:rPr>
        <w:softHyphen/>
        <w:t>vidual and rep</w:t>
      </w:r>
      <w:r w:rsidR="00976D89" w:rsidRPr="00E602AA">
        <w:rPr>
          <w:rFonts w:ascii="Times New Roman" w:hAnsi="Times New Roman" w:cs="Times New Roman"/>
          <w:sz w:val="24"/>
          <w:szCs w:val="24"/>
        </w:rPr>
        <w:softHyphen/>
        <w:t xml:space="preserve">resentative capacities), from </w:t>
      </w:r>
      <w:r w:rsidR="00294D2F" w:rsidRPr="00E602AA">
        <w:rPr>
          <w:rFonts w:ascii="Times New Roman" w:hAnsi="Times New Roman" w:cs="Times New Roman"/>
          <w:sz w:val="24"/>
          <w:szCs w:val="24"/>
        </w:rPr>
        <w:t xml:space="preserve">and against </w:t>
      </w:r>
      <w:r w:rsidR="00976D89" w:rsidRPr="00E602AA">
        <w:rPr>
          <w:rFonts w:ascii="Times New Roman" w:hAnsi="Times New Roman" w:cs="Times New Roman"/>
          <w:sz w:val="24"/>
          <w:szCs w:val="24"/>
        </w:rPr>
        <w:t xml:space="preserve">any and all claims </w:t>
      </w:r>
      <w:r w:rsidR="00294D2F" w:rsidRPr="00E602AA">
        <w:rPr>
          <w:rFonts w:ascii="Times New Roman" w:hAnsi="Times New Roman" w:cs="Times New Roman"/>
          <w:sz w:val="24"/>
          <w:szCs w:val="24"/>
        </w:rPr>
        <w:t xml:space="preserve">(including the payment of attorneys’ fees and costs actually incurred whether or not litigation is commenced), </w:t>
      </w:r>
      <w:r w:rsidR="00976D89" w:rsidRPr="00E602AA">
        <w:rPr>
          <w:rFonts w:ascii="Times New Roman" w:hAnsi="Times New Roman" w:cs="Times New Roman"/>
          <w:sz w:val="24"/>
          <w:szCs w:val="24"/>
        </w:rPr>
        <w:t xml:space="preserve">asserted against any of them as a result of, </w:t>
      </w:r>
      <w:r w:rsidR="00294D2F" w:rsidRPr="00E602AA">
        <w:rPr>
          <w:rFonts w:ascii="Times New Roman" w:hAnsi="Times New Roman" w:cs="Times New Roman"/>
          <w:sz w:val="24"/>
          <w:szCs w:val="24"/>
        </w:rPr>
        <w:t xml:space="preserve">based on, </w:t>
      </w:r>
      <w:r w:rsidR="00976D89" w:rsidRPr="00E602AA">
        <w:rPr>
          <w:rFonts w:ascii="Times New Roman" w:hAnsi="Times New Roman" w:cs="Times New Roman"/>
          <w:sz w:val="24"/>
          <w:szCs w:val="24"/>
        </w:rPr>
        <w:t xml:space="preserve">or in connection with, any action or </w:t>
      </w:r>
      <w:r w:rsidR="00294D2F" w:rsidRPr="00E602AA">
        <w:rPr>
          <w:rFonts w:ascii="Times New Roman" w:hAnsi="Times New Roman" w:cs="Times New Roman"/>
          <w:sz w:val="24"/>
          <w:szCs w:val="24"/>
        </w:rPr>
        <w:t xml:space="preserve">other </w:t>
      </w:r>
      <w:r w:rsidR="00976D89" w:rsidRPr="00E602AA">
        <w:rPr>
          <w:rFonts w:ascii="Times New Roman" w:hAnsi="Times New Roman" w:cs="Times New Roman"/>
          <w:sz w:val="24"/>
          <w:szCs w:val="24"/>
        </w:rPr>
        <w:t>proceeding (including, without limitation, attachment, garnishment or execution</w:t>
      </w:r>
      <w:r w:rsidR="00363254" w:rsidRPr="00E602AA">
        <w:rPr>
          <w:rFonts w:ascii="Times New Roman" w:hAnsi="Times New Roman" w:cs="Times New Roman"/>
          <w:sz w:val="24"/>
          <w:szCs w:val="24"/>
        </w:rPr>
        <w:t xml:space="preserve"> by non-parties</w:t>
      </w:r>
      <w:r w:rsidR="00976D89" w:rsidRPr="00E602AA">
        <w:rPr>
          <w:rFonts w:ascii="Times New Roman" w:hAnsi="Times New Roman" w:cs="Times New Roman"/>
          <w:sz w:val="24"/>
          <w:szCs w:val="24"/>
        </w:rPr>
        <w:t xml:space="preserve">) brought </w:t>
      </w:r>
      <w:r w:rsidR="00294D2F" w:rsidRPr="00E602AA">
        <w:rPr>
          <w:rFonts w:ascii="Times New Roman" w:hAnsi="Times New Roman" w:cs="Times New Roman"/>
          <w:sz w:val="24"/>
          <w:szCs w:val="24"/>
        </w:rPr>
        <w:t xml:space="preserve">or prosecuted directly or indirectly </w:t>
      </w:r>
      <w:r w:rsidR="00976D89" w:rsidRPr="00E602AA">
        <w:rPr>
          <w:rFonts w:ascii="Times New Roman" w:hAnsi="Times New Roman" w:cs="Times New Roman"/>
          <w:sz w:val="24"/>
          <w:szCs w:val="24"/>
        </w:rPr>
        <w:t xml:space="preserve">against the City </w:t>
      </w:r>
      <w:r w:rsidR="00294D2F" w:rsidRPr="00E602AA">
        <w:rPr>
          <w:rFonts w:ascii="Times New Roman" w:hAnsi="Times New Roman" w:cs="Times New Roman"/>
          <w:sz w:val="24"/>
          <w:szCs w:val="24"/>
        </w:rPr>
        <w:t>with respect to the Dispute</w:t>
      </w:r>
      <w:r w:rsidR="00082D50" w:rsidRPr="00E602AA">
        <w:rPr>
          <w:rFonts w:ascii="Times New Roman" w:hAnsi="Times New Roman" w:cs="Times New Roman"/>
          <w:sz w:val="24"/>
          <w:szCs w:val="24"/>
        </w:rPr>
        <w:t xml:space="preserve"> or this Agreement</w:t>
      </w:r>
      <w:r w:rsidR="00976D89" w:rsidRPr="00E602AA">
        <w:rPr>
          <w:rFonts w:ascii="Times New Roman" w:hAnsi="Times New Roman" w:cs="Times New Roman"/>
          <w:sz w:val="24"/>
          <w:szCs w:val="24"/>
        </w:rPr>
        <w:t>.</w:t>
      </w:r>
    </w:p>
    <w:p w14:paraId="1C884FA5" w14:textId="77777777" w:rsidR="00874277" w:rsidRPr="00E602AA" w:rsidRDefault="00874277" w:rsidP="00E47832">
      <w:pPr>
        <w:spacing w:after="0" w:line="240" w:lineRule="auto"/>
        <w:rPr>
          <w:rFonts w:ascii="Times New Roman" w:hAnsi="Times New Roman" w:cs="Times New Roman"/>
          <w:sz w:val="24"/>
          <w:szCs w:val="24"/>
        </w:rPr>
      </w:pPr>
    </w:p>
    <w:p w14:paraId="34642FEE" w14:textId="77777777" w:rsidR="0040660F" w:rsidRPr="00E602AA" w:rsidRDefault="0040660F" w:rsidP="00E47832">
      <w:pPr>
        <w:spacing w:after="0" w:line="240" w:lineRule="auto"/>
        <w:jc w:val="center"/>
        <w:rPr>
          <w:rFonts w:ascii="Times New Roman" w:hAnsi="Times New Roman" w:cs="Times New Roman"/>
          <w:b/>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028F7FC7" w14:textId="77777777" w:rsidR="0044089F" w:rsidRDefault="0040660F" w:rsidP="00E47832">
      <w:pPr>
        <w:spacing w:after="0" w:line="240" w:lineRule="auto"/>
        <w:jc w:val="center"/>
        <w:rPr>
          <w:rFonts w:ascii="Times New Roman" w:hAnsi="Times New Roman" w:cs="Times New Roman"/>
          <w:b/>
          <w:sz w:val="24"/>
          <w:szCs w:val="24"/>
        </w:rPr>
      </w:pPr>
      <w:r w:rsidRPr="00E602AA">
        <w:rPr>
          <w:rFonts w:ascii="Times New Roman" w:hAnsi="Times New Roman" w:cs="Times New Roman"/>
          <w:b/>
          <w:sz w:val="24"/>
          <w:szCs w:val="24"/>
        </w:rPr>
        <w:t>Mutual Releases</w:t>
      </w:r>
    </w:p>
    <w:p w14:paraId="56259F40" w14:textId="77777777" w:rsidR="00E602AA" w:rsidRPr="00E602AA" w:rsidRDefault="00E602AA" w:rsidP="00E47832">
      <w:pPr>
        <w:spacing w:after="0" w:line="240" w:lineRule="auto"/>
        <w:jc w:val="center"/>
        <w:rPr>
          <w:rFonts w:ascii="Times New Roman" w:hAnsi="Times New Roman" w:cs="Times New Roman"/>
          <w:b/>
          <w:sz w:val="24"/>
          <w:szCs w:val="24"/>
        </w:rPr>
      </w:pPr>
    </w:p>
    <w:p w14:paraId="7C5B4FA9" w14:textId="77777777" w:rsidR="00416680" w:rsidRDefault="0044089F"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5.1</w:t>
      </w:r>
      <w:r w:rsidRPr="00E602AA">
        <w:rPr>
          <w:rFonts w:ascii="Times New Roman" w:hAnsi="Times New Roman" w:cs="Times New Roman"/>
          <w:sz w:val="24"/>
          <w:szCs w:val="24"/>
        </w:rPr>
        <w:tab/>
      </w:r>
      <w:r w:rsidR="00873B23" w:rsidRPr="00E602AA">
        <w:rPr>
          <w:rFonts w:ascii="Times New Roman" w:hAnsi="Times New Roman" w:cs="Times New Roman"/>
          <w:sz w:val="24"/>
          <w:szCs w:val="24"/>
        </w:rPr>
        <w:t>Effective upon</w:t>
      </w:r>
      <w:r w:rsidR="00393E8B" w:rsidRPr="00E602AA">
        <w:rPr>
          <w:rFonts w:ascii="Times New Roman" w:hAnsi="Times New Roman" w:cs="Times New Roman"/>
          <w:sz w:val="24"/>
          <w:szCs w:val="24"/>
        </w:rPr>
        <w:t xml:space="preserve"> </w:t>
      </w:r>
      <w:r w:rsidR="00E01E60">
        <w:rPr>
          <w:rFonts w:ascii="Times New Roman" w:hAnsi="Times New Roman" w:cs="Times New Roman"/>
          <w:sz w:val="24"/>
          <w:szCs w:val="24"/>
        </w:rPr>
        <w:t xml:space="preserve">execution of </w:t>
      </w:r>
      <w:r w:rsidR="00393E8B" w:rsidRPr="00E602AA">
        <w:rPr>
          <w:rFonts w:ascii="Times New Roman" w:hAnsi="Times New Roman" w:cs="Times New Roman"/>
          <w:sz w:val="24"/>
          <w:szCs w:val="24"/>
        </w:rPr>
        <w:t xml:space="preserve">the </w:t>
      </w:r>
      <w:r w:rsidR="00312CAF">
        <w:rPr>
          <w:rFonts w:ascii="Times New Roman" w:hAnsi="Times New Roman" w:cs="Times New Roman"/>
          <w:sz w:val="24"/>
          <w:szCs w:val="24"/>
        </w:rPr>
        <w:t xml:space="preserve">Amended </w:t>
      </w:r>
      <w:r w:rsidR="00E01E60">
        <w:rPr>
          <w:rFonts w:ascii="Times New Roman" w:hAnsi="Times New Roman" w:cs="Times New Roman"/>
          <w:sz w:val="24"/>
          <w:szCs w:val="24"/>
        </w:rPr>
        <w:t xml:space="preserve">Escrow Instructions </w:t>
      </w:r>
      <w:r w:rsidR="00EF3F12">
        <w:rPr>
          <w:rFonts w:ascii="Times New Roman" w:hAnsi="Times New Roman" w:cs="Times New Roman"/>
          <w:sz w:val="24"/>
          <w:szCs w:val="24"/>
        </w:rPr>
        <w:t>as set forth in Subsection 1.</w:t>
      </w:r>
      <w:r w:rsidR="00E01E60">
        <w:rPr>
          <w:rFonts w:ascii="Times New Roman" w:hAnsi="Times New Roman" w:cs="Times New Roman"/>
          <w:sz w:val="24"/>
          <w:szCs w:val="24"/>
        </w:rPr>
        <w:t>4</w:t>
      </w:r>
      <w:r w:rsidR="00393E8B" w:rsidRPr="00E602AA">
        <w:rPr>
          <w:rFonts w:ascii="Times New Roman" w:hAnsi="Times New Roman" w:cs="Times New Roman"/>
          <w:sz w:val="24"/>
          <w:szCs w:val="24"/>
        </w:rPr>
        <w:t>, t</w:t>
      </w:r>
      <w:r w:rsidR="0040660F" w:rsidRPr="00E602AA">
        <w:rPr>
          <w:rFonts w:ascii="Times New Roman" w:hAnsi="Times New Roman" w:cs="Times New Roman"/>
          <w:sz w:val="24"/>
          <w:szCs w:val="24"/>
        </w:rPr>
        <w:t>he City forever releases and dis</w:t>
      </w:r>
      <w:r w:rsidR="0040660F" w:rsidRPr="00E602AA">
        <w:rPr>
          <w:rFonts w:ascii="Times New Roman" w:hAnsi="Times New Roman" w:cs="Times New Roman"/>
          <w:sz w:val="24"/>
          <w:szCs w:val="24"/>
        </w:rPr>
        <w:softHyphen/>
        <w:t xml:space="preserve">charges the </w:t>
      </w:r>
      <w:r w:rsidR="006100F9">
        <w:rPr>
          <w:rFonts w:ascii="Times New Roman" w:hAnsi="Times New Roman" w:cs="Times New Roman"/>
          <w:sz w:val="24"/>
          <w:szCs w:val="24"/>
        </w:rPr>
        <w:t xml:space="preserve">Milam Parties and the Lender </w:t>
      </w:r>
      <w:r w:rsidR="0040660F" w:rsidRPr="00E602AA">
        <w:rPr>
          <w:rFonts w:ascii="Times New Roman" w:hAnsi="Times New Roman" w:cs="Times New Roman"/>
          <w:sz w:val="24"/>
          <w:szCs w:val="24"/>
        </w:rPr>
        <w:t>Parties</w:t>
      </w:r>
      <w:r w:rsidR="00FE6C2E" w:rsidRPr="00E602AA">
        <w:rPr>
          <w:rFonts w:ascii="Times New Roman" w:hAnsi="Times New Roman" w:cs="Times New Roman"/>
          <w:sz w:val="24"/>
          <w:szCs w:val="24"/>
        </w:rPr>
        <w:t>,</w:t>
      </w:r>
      <w:r w:rsidR="00294D2F" w:rsidRPr="00E602AA">
        <w:rPr>
          <w:rFonts w:ascii="Times New Roman" w:hAnsi="Times New Roman" w:cs="Times New Roman"/>
          <w:sz w:val="24"/>
          <w:szCs w:val="24"/>
        </w:rPr>
        <w:t xml:space="preserve"> and each of them,</w:t>
      </w:r>
      <w:r w:rsidR="0040660F" w:rsidRPr="00E602AA">
        <w:rPr>
          <w:rFonts w:ascii="Times New Roman" w:hAnsi="Times New Roman" w:cs="Times New Roman"/>
          <w:sz w:val="24"/>
          <w:szCs w:val="24"/>
        </w:rPr>
        <w:t xml:space="preserve"> and their past and present subsidiary corpora</w:t>
      </w:r>
      <w:r w:rsidR="0040660F" w:rsidRPr="00E602AA">
        <w:rPr>
          <w:rFonts w:ascii="Times New Roman" w:hAnsi="Times New Roman" w:cs="Times New Roman"/>
          <w:sz w:val="24"/>
          <w:szCs w:val="24"/>
        </w:rPr>
        <w:softHyphen/>
        <w:t xml:space="preserve">tions, parent corporations, affiliates, partners, joint venturers, successors, assigns, contractors, subcontractors, officers, directors, shareholders, employees, agents, attorneys and insurers (in their individual and representative capacities), from any and all claims, demands, losses, damages, actions, causes of action, suits, debts, promises, liabilities, obligations, liens, costs, expenses, attorneys’ fees, indemnities, subrogations (contractual or equitable) or duties, of any nature, character or description </w:t>
      </w:r>
      <w:r w:rsidR="00393E8B" w:rsidRPr="00E602AA">
        <w:rPr>
          <w:rFonts w:ascii="Times New Roman" w:hAnsi="Times New Roman" w:cs="Times New Roman"/>
          <w:sz w:val="24"/>
          <w:szCs w:val="24"/>
        </w:rPr>
        <w:t xml:space="preserve">of any kind </w:t>
      </w:r>
      <w:r w:rsidR="0040660F" w:rsidRPr="00E602AA">
        <w:rPr>
          <w:rFonts w:ascii="Times New Roman" w:hAnsi="Times New Roman" w:cs="Times New Roman"/>
          <w:sz w:val="24"/>
          <w:szCs w:val="24"/>
        </w:rPr>
        <w:t xml:space="preserve">whatsoever, whether known or unknown, fixed or contingent, accrued or not yet accrued, matured or not yet matured, anticipated or unanticipated, asserted or unasserted, </w:t>
      </w:r>
      <w:r w:rsidR="00393E8B" w:rsidRPr="00E602AA">
        <w:rPr>
          <w:rFonts w:ascii="Times New Roman" w:hAnsi="Times New Roman" w:cs="Times New Roman"/>
          <w:sz w:val="24"/>
          <w:szCs w:val="24"/>
        </w:rPr>
        <w:t xml:space="preserve">which the City may have or may hereinafter have against one or more of the Parties </w:t>
      </w:r>
      <w:r w:rsidR="0040660F" w:rsidRPr="00E602AA">
        <w:rPr>
          <w:rFonts w:ascii="Times New Roman" w:hAnsi="Times New Roman" w:cs="Times New Roman"/>
          <w:sz w:val="24"/>
          <w:szCs w:val="24"/>
        </w:rPr>
        <w:t>arising from, or relating to, directly or indirectly, the Dispute.</w:t>
      </w:r>
    </w:p>
    <w:p w14:paraId="560C0F70" w14:textId="77777777" w:rsidR="00DD2135" w:rsidRPr="00E602AA" w:rsidRDefault="00DD2135" w:rsidP="00E47832">
      <w:pPr>
        <w:spacing w:after="0" w:line="240" w:lineRule="auto"/>
        <w:rPr>
          <w:rFonts w:ascii="Times New Roman" w:hAnsi="Times New Roman" w:cs="Times New Roman"/>
          <w:sz w:val="24"/>
          <w:szCs w:val="24"/>
        </w:rPr>
      </w:pPr>
    </w:p>
    <w:p w14:paraId="27B91E12" w14:textId="77777777" w:rsidR="00FD2FE4" w:rsidRPr="00E602AA" w:rsidRDefault="0044089F"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5.2</w:t>
      </w:r>
      <w:r w:rsidRPr="00E602AA">
        <w:rPr>
          <w:rFonts w:ascii="Times New Roman" w:hAnsi="Times New Roman" w:cs="Times New Roman"/>
          <w:sz w:val="24"/>
          <w:szCs w:val="24"/>
        </w:rPr>
        <w:tab/>
      </w:r>
      <w:r w:rsidR="00393E8B" w:rsidRPr="00E602AA">
        <w:rPr>
          <w:rFonts w:ascii="Times New Roman" w:hAnsi="Times New Roman" w:cs="Times New Roman"/>
          <w:sz w:val="24"/>
          <w:szCs w:val="24"/>
        </w:rPr>
        <w:t>Effective upon execution of this Agreement, t</w:t>
      </w:r>
      <w:r w:rsidR="0040660F" w:rsidRPr="00E602AA">
        <w:rPr>
          <w:rFonts w:ascii="Times New Roman" w:hAnsi="Times New Roman" w:cs="Times New Roman"/>
          <w:sz w:val="24"/>
          <w:szCs w:val="24"/>
        </w:rPr>
        <w:t xml:space="preserve">he </w:t>
      </w:r>
      <w:r w:rsidR="006100F9">
        <w:rPr>
          <w:rFonts w:ascii="Times New Roman" w:hAnsi="Times New Roman" w:cs="Times New Roman"/>
          <w:sz w:val="24"/>
          <w:szCs w:val="24"/>
        </w:rPr>
        <w:t xml:space="preserve">Milam </w:t>
      </w:r>
      <w:r w:rsidR="0040660F" w:rsidRPr="00E602AA">
        <w:rPr>
          <w:rFonts w:ascii="Times New Roman" w:hAnsi="Times New Roman" w:cs="Times New Roman"/>
          <w:sz w:val="24"/>
          <w:szCs w:val="24"/>
        </w:rPr>
        <w:t>Parties</w:t>
      </w:r>
      <w:r w:rsidR="006100F9">
        <w:rPr>
          <w:rFonts w:ascii="Times New Roman" w:hAnsi="Times New Roman" w:cs="Times New Roman"/>
          <w:sz w:val="24"/>
          <w:szCs w:val="24"/>
        </w:rPr>
        <w:t xml:space="preserve"> and the Lender Parties</w:t>
      </w:r>
      <w:r w:rsidR="0021462B" w:rsidRPr="00E602AA">
        <w:rPr>
          <w:rFonts w:ascii="Times New Roman" w:hAnsi="Times New Roman" w:cs="Times New Roman"/>
          <w:sz w:val="24"/>
          <w:szCs w:val="24"/>
        </w:rPr>
        <w:t xml:space="preserve">, and each of them, </w:t>
      </w:r>
      <w:r w:rsidR="00393E8B" w:rsidRPr="00E602AA">
        <w:rPr>
          <w:rFonts w:ascii="Times New Roman" w:hAnsi="Times New Roman" w:cs="Times New Roman"/>
          <w:sz w:val="24"/>
          <w:szCs w:val="24"/>
        </w:rPr>
        <w:t xml:space="preserve">forever </w:t>
      </w:r>
      <w:r w:rsidR="0040660F" w:rsidRPr="00E602AA">
        <w:rPr>
          <w:rFonts w:ascii="Times New Roman" w:hAnsi="Times New Roman" w:cs="Times New Roman"/>
          <w:sz w:val="24"/>
          <w:szCs w:val="24"/>
        </w:rPr>
        <w:t>release and dis</w:t>
      </w:r>
      <w:r w:rsidR="0040660F" w:rsidRPr="00E602AA">
        <w:rPr>
          <w:rFonts w:ascii="Times New Roman" w:hAnsi="Times New Roman" w:cs="Times New Roman"/>
          <w:sz w:val="24"/>
          <w:szCs w:val="24"/>
        </w:rPr>
        <w:softHyphen/>
        <w:t>charge the City and its past and present subsidiary corpora</w:t>
      </w:r>
      <w:r w:rsidR="0040660F" w:rsidRPr="00E602AA">
        <w:rPr>
          <w:rFonts w:ascii="Times New Roman" w:hAnsi="Times New Roman" w:cs="Times New Roman"/>
          <w:sz w:val="24"/>
          <w:szCs w:val="24"/>
        </w:rPr>
        <w:softHyphen/>
        <w:t xml:space="preserve">tions, parent corporations, affiliates, partners, joint venturers, successors, assigns, contractors, subcontractors, officers, directors, shareholders, employees, agents, attorneys and insurers (in their individual and representative capacities), from any and all claims, demands, losses, damages, actions, causes of action, suits, debts, promises, liabilities, obligations, liens, costs, expenses, attorneys’ fees, indemnities, subrogations (contractual or equitable) or duties, of any nature, character or description </w:t>
      </w:r>
      <w:r w:rsidR="00393E8B" w:rsidRPr="00E602AA">
        <w:rPr>
          <w:rFonts w:ascii="Times New Roman" w:hAnsi="Times New Roman" w:cs="Times New Roman"/>
          <w:sz w:val="24"/>
          <w:szCs w:val="24"/>
        </w:rPr>
        <w:t xml:space="preserve">of any kind </w:t>
      </w:r>
      <w:r w:rsidR="0040660F" w:rsidRPr="00E602AA">
        <w:rPr>
          <w:rFonts w:ascii="Times New Roman" w:hAnsi="Times New Roman" w:cs="Times New Roman"/>
          <w:sz w:val="24"/>
          <w:szCs w:val="24"/>
        </w:rPr>
        <w:t>whatsoever, whether known or unknown, fixed or contingent, accrued or not yet accrued, matured or not yet matured, anticipated or unanticipated, asserted or unasserted, arising from, or relating to, directly or indirectly, the Dispute</w:t>
      </w:r>
      <w:r w:rsidR="00C408F9">
        <w:rPr>
          <w:rFonts w:ascii="Times New Roman" w:hAnsi="Times New Roman" w:cs="Times New Roman"/>
          <w:sz w:val="24"/>
          <w:szCs w:val="24"/>
        </w:rPr>
        <w:t>.</w:t>
      </w:r>
    </w:p>
    <w:p w14:paraId="03C35EFA" w14:textId="77777777" w:rsidR="00254949" w:rsidRDefault="00254949" w:rsidP="00E47832">
      <w:pPr>
        <w:spacing w:after="0" w:line="240" w:lineRule="auto"/>
        <w:rPr>
          <w:rFonts w:ascii="Times New Roman" w:hAnsi="Times New Roman" w:cs="Times New Roman"/>
          <w:sz w:val="24"/>
          <w:szCs w:val="24"/>
        </w:rPr>
      </w:pPr>
    </w:p>
    <w:p w14:paraId="791F4667" w14:textId="6C2897C2" w:rsidR="00C408F9" w:rsidRDefault="0044089F" w:rsidP="00E47832">
      <w:pPr>
        <w:spacing w:after="0" w:line="240" w:lineRule="auto"/>
        <w:rPr>
          <w:ins w:id="22" w:author="Author"/>
          <w:rFonts w:ascii="Times New Roman" w:hAnsi="Times New Roman" w:cs="Times New Roman"/>
          <w:sz w:val="24"/>
          <w:szCs w:val="24"/>
        </w:rPr>
      </w:pPr>
      <w:del w:id="23" w:author="Author">
        <w:r w:rsidRPr="00E602AA">
          <w:rPr>
            <w:rFonts w:ascii="Times New Roman" w:hAnsi="Times New Roman" w:cs="Times New Roman"/>
            <w:sz w:val="24"/>
            <w:szCs w:val="24"/>
          </w:rPr>
          <w:tab/>
          <w:delText>5.</w:delText>
        </w:r>
        <w:r w:rsidR="00E30295">
          <w:rPr>
            <w:rFonts w:ascii="Times New Roman" w:hAnsi="Times New Roman" w:cs="Times New Roman"/>
            <w:sz w:val="24"/>
            <w:szCs w:val="24"/>
          </w:rPr>
          <w:delText>3</w:delText>
        </w:r>
      </w:del>
      <w:ins w:id="24" w:author="Author">
        <w:r w:rsidR="00C408F9">
          <w:rPr>
            <w:rFonts w:ascii="Times New Roman" w:hAnsi="Times New Roman" w:cs="Times New Roman"/>
            <w:sz w:val="24"/>
            <w:szCs w:val="24"/>
          </w:rPr>
          <w:tab/>
          <w:t>5.3</w:t>
        </w:r>
        <w:r w:rsidR="00C408F9">
          <w:rPr>
            <w:rFonts w:ascii="Times New Roman" w:hAnsi="Times New Roman" w:cs="Times New Roman"/>
            <w:sz w:val="24"/>
            <w:szCs w:val="24"/>
          </w:rPr>
          <w:tab/>
        </w:r>
        <w:r w:rsidR="00C408F9" w:rsidRPr="00E602AA">
          <w:rPr>
            <w:rFonts w:ascii="Times New Roman" w:hAnsi="Times New Roman" w:cs="Times New Roman"/>
            <w:sz w:val="24"/>
            <w:szCs w:val="24"/>
          </w:rPr>
          <w:t xml:space="preserve">Effective upon </w:t>
        </w:r>
        <w:r w:rsidR="00C408F9">
          <w:rPr>
            <w:rFonts w:ascii="Times New Roman" w:hAnsi="Times New Roman" w:cs="Times New Roman"/>
            <w:sz w:val="24"/>
            <w:szCs w:val="24"/>
          </w:rPr>
          <w:t>execution this Agreement,</w:t>
        </w:r>
        <w:r w:rsidR="00C408F9" w:rsidRPr="00E602AA">
          <w:rPr>
            <w:rFonts w:ascii="Times New Roman" w:hAnsi="Times New Roman" w:cs="Times New Roman"/>
            <w:sz w:val="24"/>
            <w:szCs w:val="24"/>
          </w:rPr>
          <w:t xml:space="preserve"> the City forever releases and dis</w:t>
        </w:r>
        <w:r w:rsidR="00C408F9" w:rsidRPr="00E602AA">
          <w:rPr>
            <w:rFonts w:ascii="Times New Roman" w:hAnsi="Times New Roman" w:cs="Times New Roman"/>
            <w:sz w:val="24"/>
            <w:szCs w:val="24"/>
          </w:rPr>
          <w:softHyphen/>
          <w:t xml:space="preserve">charges the </w:t>
        </w:r>
        <w:r w:rsidR="00C408F9">
          <w:rPr>
            <w:rFonts w:ascii="Times New Roman" w:hAnsi="Times New Roman" w:cs="Times New Roman"/>
            <w:sz w:val="24"/>
            <w:szCs w:val="24"/>
          </w:rPr>
          <w:t>Consultant Parties</w:t>
        </w:r>
        <w:r w:rsidR="00C408F9" w:rsidRPr="00E602AA">
          <w:rPr>
            <w:rFonts w:ascii="Times New Roman" w:hAnsi="Times New Roman" w:cs="Times New Roman"/>
            <w:sz w:val="24"/>
            <w:szCs w:val="24"/>
          </w:rPr>
          <w:t>, and each of them, and their past and present subsidiary corpora</w:t>
        </w:r>
        <w:r w:rsidR="00C408F9" w:rsidRPr="00E602AA">
          <w:rPr>
            <w:rFonts w:ascii="Times New Roman" w:hAnsi="Times New Roman" w:cs="Times New Roman"/>
            <w:sz w:val="24"/>
            <w:szCs w:val="24"/>
          </w:rPr>
          <w:softHyphen/>
          <w:t xml:space="preserve">tions, parent corporations, affiliates, partners, joint venturers, successors, assigns, contractors, subcontractors, officers, directors, shareholders, employees, agents, attorneys and </w:t>
        </w:r>
        <w:r w:rsidR="00C408F9" w:rsidRPr="00E602AA">
          <w:rPr>
            <w:rFonts w:ascii="Times New Roman" w:hAnsi="Times New Roman" w:cs="Times New Roman"/>
            <w:sz w:val="24"/>
            <w:szCs w:val="24"/>
          </w:rPr>
          <w:lastRenderedPageBreak/>
          <w:t>insurers (in their individual and representative capacities), from any and all claims, demands, losses, damages, actions, causes of action, suits, debts, promises, liabilities, obligations, liens, costs, expenses, attorneys’ fees, indemnities, subrogations (contractual or equitable) or duties, of any nature, character or description of any kind whatsoever, whether known or unknown, fixed or contingent, accrued or not yet accrued, matured or not yet matured, anticipated or unanticipated, asserted or unasserted, which the City may have or may hereinafter have against one or more of the Parties arising from, or relating to, directly or indirectly, the Dispute.</w:t>
        </w:r>
      </w:ins>
    </w:p>
    <w:p w14:paraId="3FDCD65A" w14:textId="77777777" w:rsidR="00C408F9" w:rsidRDefault="00C408F9" w:rsidP="00E47832">
      <w:pPr>
        <w:spacing w:after="0" w:line="240" w:lineRule="auto"/>
        <w:rPr>
          <w:ins w:id="25" w:author="Author"/>
          <w:rFonts w:ascii="Times New Roman" w:hAnsi="Times New Roman" w:cs="Times New Roman"/>
          <w:sz w:val="24"/>
          <w:szCs w:val="24"/>
        </w:rPr>
      </w:pPr>
    </w:p>
    <w:p w14:paraId="16181AFB" w14:textId="77777777" w:rsidR="00C408F9" w:rsidRPr="00E602AA" w:rsidRDefault="00C408F9" w:rsidP="00C408F9">
      <w:pPr>
        <w:spacing w:after="0" w:line="240" w:lineRule="auto"/>
        <w:rPr>
          <w:ins w:id="26" w:author="Author"/>
          <w:rFonts w:ascii="Times New Roman" w:hAnsi="Times New Roman" w:cs="Times New Roman"/>
          <w:sz w:val="24"/>
          <w:szCs w:val="24"/>
        </w:rPr>
      </w:pPr>
      <w:ins w:id="27" w:author="Author">
        <w:r>
          <w:rPr>
            <w:rFonts w:ascii="Times New Roman" w:hAnsi="Times New Roman" w:cs="Times New Roman"/>
            <w:sz w:val="24"/>
            <w:szCs w:val="24"/>
          </w:rPr>
          <w:tab/>
          <w:t>5.4.</w:t>
        </w:r>
        <w:r>
          <w:rPr>
            <w:rFonts w:ascii="Times New Roman" w:hAnsi="Times New Roman" w:cs="Times New Roman"/>
            <w:sz w:val="24"/>
            <w:szCs w:val="24"/>
          </w:rPr>
          <w:tab/>
        </w:r>
        <w:r w:rsidRPr="00E602AA">
          <w:rPr>
            <w:rFonts w:ascii="Times New Roman" w:hAnsi="Times New Roman" w:cs="Times New Roman"/>
            <w:sz w:val="24"/>
            <w:szCs w:val="24"/>
          </w:rPr>
          <w:t xml:space="preserve">Effective upon execution of this Agreement, the </w:t>
        </w:r>
        <w:r>
          <w:rPr>
            <w:rFonts w:ascii="Times New Roman" w:hAnsi="Times New Roman" w:cs="Times New Roman"/>
            <w:sz w:val="24"/>
            <w:szCs w:val="24"/>
          </w:rPr>
          <w:t>Consultant Parties</w:t>
        </w:r>
        <w:r w:rsidRPr="00E602AA">
          <w:rPr>
            <w:rFonts w:ascii="Times New Roman" w:hAnsi="Times New Roman" w:cs="Times New Roman"/>
            <w:sz w:val="24"/>
            <w:szCs w:val="24"/>
          </w:rPr>
          <w:t>, and each of them, forever release and dis</w:t>
        </w:r>
        <w:r w:rsidRPr="00E602AA">
          <w:rPr>
            <w:rFonts w:ascii="Times New Roman" w:hAnsi="Times New Roman" w:cs="Times New Roman"/>
            <w:sz w:val="24"/>
            <w:szCs w:val="24"/>
          </w:rPr>
          <w:softHyphen/>
          <w:t>charge the City and its past and present subsidiary corpora</w:t>
        </w:r>
        <w:r w:rsidRPr="00E602AA">
          <w:rPr>
            <w:rFonts w:ascii="Times New Roman" w:hAnsi="Times New Roman" w:cs="Times New Roman"/>
            <w:sz w:val="24"/>
            <w:szCs w:val="24"/>
          </w:rPr>
          <w:softHyphen/>
          <w:t>tions, parent corporations, affiliates, partners, joint venturers, successors, assigns, contractors, subcontractors, officers, directors, shareholders, employees, agents, attorneys and insurers (in their individual and representative capacities), from any and all claims, demands, losses, damages, actions, causes of action, suits, debts, promises, liabilities, obligations, liens, costs, expenses, attorneys’ fees, indemnities, subrogations (contractual or equitable) or duties, of any nature, character or description of any kind whatsoever, whether known or unknown, fixed or contingent, accrued or not yet accrued, matured or not yet matured, anticipated or unanticipated, asserted or unasserted, arising from, or relating to, directly or indirectly, the Dispute</w:t>
        </w:r>
        <w:r>
          <w:rPr>
            <w:rFonts w:ascii="Times New Roman" w:hAnsi="Times New Roman" w:cs="Times New Roman"/>
            <w:sz w:val="24"/>
            <w:szCs w:val="24"/>
          </w:rPr>
          <w:t>.</w:t>
        </w:r>
      </w:ins>
    </w:p>
    <w:p w14:paraId="35CFD252" w14:textId="77777777" w:rsidR="00C408F9" w:rsidRPr="00E602AA" w:rsidRDefault="00C408F9" w:rsidP="00E47832">
      <w:pPr>
        <w:spacing w:after="0" w:line="240" w:lineRule="auto"/>
        <w:rPr>
          <w:ins w:id="28" w:author="Author"/>
          <w:rFonts w:ascii="Times New Roman" w:hAnsi="Times New Roman" w:cs="Times New Roman"/>
          <w:sz w:val="24"/>
          <w:szCs w:val="24"/>
        </w:rPr>
      </w:pPr>
    </w:p>
    <w:p w14:paraId="00C4640B" w14:textId="77777777" w:rsidR="008D4C94" w:rsidRPr="00E602AA" w:rsidRDefault="0044089F" w:rsidP="00E47832">
      <w:pPr>
        <w:spacing w:after="0" w:line="240" w:lineRule="auto"/>
        <w:rPr>
          <w:rFonts w:ascii="Times New Roman" w:hAnsi="Times New Roman" w:cs="Times New Roman"/>
          <w:sz w:val="24"/>
          <w:szCs w:val="24"/>
        </w:rPr>
      </w:pPr>
      <w:ins w:id="29" w:author="Author">
        <w:r w:rsidRPr="00E602AA">
          <w:rPr>
            <w:rFonts w:ascii="Times New Roman" w:hAnsi="Times New Roman" w:cs="Times New Roman"/>
            <w:sz w:val="24"/>
            <w:szCs w:val="24"/>
          </w:rPr>
          <w:tab/>
          <w:t>5.</w:t>
        </w:r>
        <w:r w:rsidR="00C408F9">
          <w:rPr>
            <w:rFonts w:ascii="Times New Roman" w:hAnsi="Times New Roman" w:cs="Times New Roman"/>
            <w:sz w:val="24"/>
            <w:szCs w:val="24"/>
          </w:rPr>
          <w:t>5</w:t>
        </w:r>
      </w:ins>
      <w:r w:rsidRPr="00E602AA">
        <w:rPr>
          <w:rFonts w:ascii="Times New Roman" w:hAnsi="Times New Roman" w:cs="Times New Roman"/>
          <w:sz w:val="24"/>
          <w:szCs w:val="24"/>
        </w:rPr>
        <w:tab/>
      </w:r>
      <w:r w:rsidR="00393E8B" w:rsidRPr="00E602AA">
        <w:rPr>
          <w:rFonts w:ascii="Times New Roman" w:hAnsi="Times New Roman" w:cs="Times New Roman"/>
          <w:sz w:val="24"/>
          <w:szCs w:val="24"/>
        </w:rPr>
        <w:t xml:space="preserve">The Parties acknowledge </w:t>
      </w:r>
      <w:r w:rsidR="00082D50" w:rsidRPr="00E602AA">
        <w:rPr>
          <w:rFonts w:ascii="Times New Roman" w:hAnsi="Times New Roman" w:cs="Times New Roman"/>
          <w:sz w:val="24"/>
          <w:szCs w:val="24"/>
        </w:rPr>
        <w:t xml:space="preserve">as follows: </w:t>
      </w:r>
      <w:r w:rsidR="00393E8B" w:rsidRPr="00E602AA">
        <w:rPr>
          <w:rFonts w:ascii="Times New Roman" w:hAnsi="Times New Roman" w:cs="Times New Roman"/>
          <w:sz w:val="24"/>
          <w:szCs w:val="24"/>
        </w:rPr>
        <w:t>(i) that they have been fully advised and/or represented by counsel of their selection in the negotiation and execution of this Agreement; (ii) that they are fully familiar with all of the circumstances surrounding the matters released</w:t>
      </w:r>
      <w:r w:rsidR="00CB65A6" w:rsidRPr="00E602AA">
        <w:rPr>
          <w:rFonts w:ascii="Times New Roman" w:hAnsi="Times New Roman" w:cs="Times New Roman"/>
          <w:sz w:val="24"/>
          <w:szCs w:val="24"/>
        </w:rPr>
        <w:t xml:space="preserve"> in this Agreement</w:t>
      </w:r>
      <w:r w:rsidR="00393E8B" w:rsidRPr="00E602AA">
        <w:rPr>
          <w:rFonts w:ascii="Times New Roman" w:hAnsi="Times New Roman" w:cs="Times New Roman"/>
          <w:sz w:val="24"/>
          <w:szCs w:val="24"/>
        </w:rPr>
        <w:t>; (iii) that in executing this Agreement</w:t>
      </w:r>
      <w:r w:rsidR="00CB65A6" w:rsidRPr="00E602AA">
        <w:rPr>
          <w:rFonts w:ascii="Times New Roman" w:hAnsi="Times New Roman" w:cs="Times New Roman"/>
          <w:sz w:val="24"/>
          <w:szCs w:val="24"/>
        </w:rPr>
        <w:t xml:space="preserve">, they are relying solely upon their own independent judgment and the advice of their own counsel; and (iv) that they have not been influenced in any way whatsoever by any representation, statement, action or omission by any of the Parties released under this Agreement, or their officers, employees, agents, representatives or attorneys.  </w:t>
      </w:r>
    </w:p>
    <w:p w14:paraId="093E9BB8" w14:textId="77777777" w:rsidR="008D4C94" w:rsidRPr="00E602AA" w:rsidRDefault="008D4C94" w:rsidP="00E47832">
      <w:pPr>
        <w:spacing w:after="0" w:line="240" w:lineRule="auto"/>
        <w:rPr>
          <w:rFonts w:ascii="Times New Roman" w:hAnsi="Times New Roman" w:cs="Times New Roman"/>
          <w:sz w:val="24"/>
          <w:szCs w:val="24"/>
        </w:rPr>
      </w:pPr>
    </w:p>
    <w:p w14:paraId="41E88B48" w14:textId="6C52E955" w:rsidR="002C5CAA" w:rsidRDefault="0044089F"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5.</w:t>
      </w:r>
      <w:del w:id="30" w:author="Author">
        <w:r w:rsidR="00ED4E76">
          <w:rPr>
            <w:rFonts w:ascii="Times New Roman" w:hAnsi="Times New Roman" w:cs="Times New Roman"/>
            <w:sz w:val="24"/>
            <w:szCs w:val="24"/>
          </w:rPr>
          <w:delText>4</w:delText>
        </w:r>
      </w:del>
      <w:ins w:id="31" w:author="Author">
        <w:r w:rsidR="00C408F9">
          <w:rPr>
            <w:rFonts w:ascii="Times New Roman" w:hAnsi="Times New Roman" w:cs="Times New Roman"/>
            <w:sz w:val="24"/>
            <w:szCs w:val="24"/>
          </w:rPr>
          <w:t>6</w:t>
        </w:r>
      </w:ins>
      <w:r w:rsidRPr="00E602AA">
        <w:rPr>
          <w:rFonts w:ascii="Times New Roman" w:hAnsi="Times New Roman" w:cs="Times New Roman"/>
          <w:sz w:val="24"/>
          <w:szCs w:val="24"/>
        </w:rPr>
        <w:tab/>
      </w:r>
      <w:r w:rsidR="008D4C94" w:rsidRPr="00E602AA">
        <w:rPr>
          <w:rFonts w:ascii="Times New Roman" w:hAnsi="Times New Roman" w:cs="Times New Roman"/>
          <w:sz w:val="24"/>
          <w:szCs w:val="24"/>
        </w:rPr>
        <w:t>The Parties acknowledge that they may have sustained claims, damages, or losses that are presently unknown and unsuspected and that any such claims, damages, or losses as were sustained may give rise to additional claims, damages, or losses in the future that are not now anticipated.  The Parties acknowledge that this release has been negotiated and agreed upon in light of these factors and the Parties expressly waive any rights they may have under any state or federal statute or common law to the contrary.</w:t>
      </w:r>
    </w:p>
    <w:p w14:paraId="1134194C" w14:textId="77777777" w:rsidR="00FF3599" w:rsidRPr="00E602AA" w:rsidRDefault="00FF3599" w:rsidP="00E47832">
      <w:pPr>
        <w:spacing w:after="0" w:line="240" w:lineRule="auto"/>
        <w:rPr>
          <w:rFonts w:ascii="Times New Roman" w:hAnsi="Times New Roman" w:cs="Times New Roman"/>
          <w:sz w:val="24"/>
          <w:szCs w:val="24"/>
        </w:rPr>
      </w:pPr>
    </w:p>
    <w:p w14:paraId="16BB2319" w14:textId="77777777" w:rsidR="007169F0" w:rsidRPr="00E602AA" w:rsidRDefault="007169F0" w:rsidP="00E47832">
      <w:pPr>
        <w:tabs>
          <w:tab w:val="center" w:pos="4680"/>
        </w:tabs>
        <w:spacing w:after="0" w:line="240" w:lineRule="auto"/>
        <w:jc w:val="center"/>
        <w:rPr>
          <w:rFonts w:ascii="Times New Roman" w:hAnsi="Times New Roman" w:cs="Times New Roman"/>
          <w:b/>
          <w:bCs/>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243E292F" w14:textId="77777777" w:rsidR="00E602AA"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Purpose of Compromise and Settlement</w:t>
      </w:r>
    </w:p>
    <w:p w14:paraId="7FBEC544" w14:textId="77777777" w:rsidR="003705E4" w:rsidRPr="00E602AA" w:rsidRDefault="003705E4" w:rsidP="00E47832">
      <w:pPr>
        <w:tabs>
          <w:tab w:val="center" w:pos="4680"/>
        </w:tabs>
        <w:spacing w:after="0" w:line="240" w:lineRule="auto"/>
        <w:rPr>
          <w:rFonts w:ascii="Times New Roman" w:hAnsi="Times New Roman" w:cs="Times New Roman"/>
          <w:b/>
          <w:bCs/>
          <w:sz w:val="24"/>
          <w:szCs w:val="24"/>
        </w:rPr>
      </w:pPr>
    </w:p>
    <w:p w14:paraId="54A2AFB2" w14:textId="77777777" w:rsidR="008D4C94"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6.1</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The </w:t>
      </w:r>
      <w:r w:rsidR="00CB65A6" w:rsidRPr="00E602AA">
        <w:rPr>
          <w:rFonts w:ascii="Times New Roman" w:hAnsi="Times New Roman" w:cs="Times New Roman"/>
          <w:sz w:val="24"/>
          <w:szCs w:val="24"/>
        </w:rPr>
        <w:t xml:space="preserve">Parties </w:t>
      </w:r>
      <w:r w:rsidR="00BD6A22" w:rsidRPr="00E602AA">
        <w:rPr>
          <w:rFonts w:ascii="Times New Roman" w:hAnsi="Times New Roman" w:cs="Times New Roman"/>
          <w:sz w:val="24"/>
          <w:szCs w:val="24"/>
        </w:rPr>
        <w:t xml:space="preserve">have entered into this Agreement solely for the purpose of settling and compromising the </w:t>
      </w:r>
      <w:r w:rsidR="009F68A1" w:rsidRPr="00E602AA">
        <w:rPr>
          <w:rFonts w:ascii="Times New Roman" w:hAnsi="Times New Roman" w:cs="Times New Roman"/>
          <w:sz w:val="24"/>
          <w:szCs w:val="24"/>
        </w:rPr>
        <w:t>Dispute</w:t>
      </w:r>
      <w:r w:rsidR="00CB65A6" w:rsidRPr="00E602AA">
        <w:rPr>
          <w:rFonts w:ascii="Times New Roman" w:hAnsi="Times New Roman" w:cs="Times New Roman"/>
          <w:sz w:val="24"/>
          <w:szCs w:val="24"/>
        </w:rPr>
        <w:t>,</w:t>
      </w:r>
      <w:r w:rsidR="009F68A1" w:rsidRPr="00E602AA">
        <w:rPr>
          <w:rFonts w:ascii="Times New Roman" w:hAnsi="Times New Roman" w:cs="Times New Roman"/>
          <w:sz w:val="24"/>
          <w:szCs w:val="24"/>
        </w:rPr>
        <w:t xml:space="preserve"> </w:t>
      </w:r>
      <w:r w:rsidR="008D4C94" w:rsidRPr="00E602AA">
        <w:rPr>
          <w:rFonts w:ascii="Times New Roman" w:hAnsi="Times New Roman" w:cs="Times New Roman"/>
          <w:sz w:val="24"/>
          <w:szCs w:val="24"/>
        </w:rPr>
        <w:t xml:space="preserve">including any and all claims which they have or may have against one another, including, without limitation, those which have been asserted or which could be asserted arising out of, in connection with, or related to, the Dispute.  </w:t>
      </w:r>
    </w:p>
    <w:p w14:paraId="003B3262" w14:textId="77777777" w:rsidR="008D4C94" w:rsidRPr="00E602AA" w:rsidRDefault="008D4C94" w:rsidP="00E47832">
      <w:pPr>
        <w:spacing w:after="0" w:line="240" w:lineRule="auto"/>
        <w:rPr>
          <w:rFonts w:ascii="Times New Roman" w:hAnsi="Times New Roman" w:cs="Times New Roman"/>
          <w:sz w:val="24"/>
          <w:szCs w:val="24"/>
        </w:rPr>
      </w:pPr>
    </w:p>
    <w:p w14:paraId="7A089099" w14:textId="77777777" w:rsidR="00874277" w:rsidRDefault="0047545E" w:rsidP="00874277">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6.2</w:t>
      </w:r>
      <w:r w:rsidRPr="00E602AA">
        <w:rPr>
          <w:rFonts w:ascii="Times New Roman" w:hAnsi="Times New Roman" w:cs="Times New Roman"/>
          <w:sz w:val="24"/>
          <w:szCs w:val="24"/>
        </w:rPr>
        <w:tab/>
      </w:r>
      <w:r w:rsidR="008D4C94" w:rsidRPr="00E602AA">
        <w:rPr>
          <w:rFonts w:ascii="Times New Roman" w:hAnsi="Times New Roman" w:cs="Times New Roman"/>
          <w:sz w:val="24"/>
          <w:szCs w:val="24"/>
        </w:rPr>
        <w:t>N</w:t>
      </w:r>
      <w:r w:rsidR="00BD6A22" w:rsidRPr="00E602AA">
        <w:rPr>
          <w:rFonts w:ascii="Times New Roman" w:hAnsi="Times New Roman" w:cs="Times New Roman"/>
          <w:sz w:val="24"/>
          <w:szCs w:val="24"/>
        </w:rPr>
        <w:t>othing contained in this Agreement or its performance shall be deemed to be an admission or acknowledgment of</w:t>
      </w:r>
      <w:r w:rsidR="00CB65A6" w:rsidRPr="00E602AA">
        <w:rPr>
          <w:rFonts w:ascii="Times New Roman" w:hAnsi="Times New Roman" w:cs="Times New Roman"/>
          <w:sz w:val="24"/>
          <w:szCs w:val="24"/>
        </w:rPr>
        <w:t xml:space="preserve"> any kind of</w:t>
      </w:r>
      <w:r w:rsidR="00BD6A22" w:rsidRPr="00E602AA">
        <w:rPr>
          <w:rFonts w:ascii="Times New Roman" w:hAnsi="Times New Roman" w:cs="Times New Roman"/>
          <w:sz w:val="24"/>
          <w:szCs w:val="24"/>
        </w:rPr>
        <w:t xml:space="preserve">: </w:t>
      </w:r>
      <w:r w:rsidR="00E235BF" w:rsidRPr="00E602AA">
        <w:rPr>
          <w:rFonts w:ascii="Times New Roman" w:hAnsi="Times New Roman" w:cs="Times New Roman"/>
          <w:sz w:val="24"/>
          <w:szCs w:val="24"/>
        </w:rPr>
        <w:t xml:space="preserve">(i) </w:t>
      </w:r>
      <w:r w:rsidR="00BD6A22" w:rsidRPr="00E602AA">
        <w:rPr>
          <w:rFonts w:ascii="Times New Roman" w:hAnsi="Times New Roman" w:cs="Times New Roman"/>
          <w:sz w:val="24"/>
          <w:szCs w:val="24"/>
        </w:rPr>
        <w:t>liability;</w:t>
      </w:r>
      <w:r w:rsidR="00E235BF" w:rsidRPr="00E602AA">
        <w:rPr>
          <w:rFonts w:ascii="Times New Roman" w:hAnsi="Times New Roman" w:cs="Times New Roman"/>
          <w:sz w:val="24"/>
          <w:szCs w:val="24"/>
        </w:rPr>
        <w:t xml:space="preserve"> (ii)</w:t>
      </w:r>
      <w:r w:rsidR="00BD6A22" w:rsidRPr="00E602AA">
        <w:rPr>
          <w:rFonts w:ascii="Times New Roman" w:hAnsi="Times New Roman" w:cs="Times New Roman"/>
          <w:sz w:val="24"/>
          <w:szCs w:val="24"/>
        </w:rPr>
        <w:t xml:space="preserve"> the existence of damages;</w:t>
      </w:r>
      <w:r w:rsidR="00E235BF" w:rsidRPr="00E602AA">
        <w:rPr>
          <w:rFonts w:ascii="Times New Roman" w:hAnsi="Times New Roman" w:cs="Times New Roman"/>
          <w:sz w:val="24"/>
          <w:szCs w:val="24"/>
        </w:rPr>
        <w:t xml:space="preserve"> </w:t>
      </w:r>
      <w:r w:rsidR="00CB65A6" w:rsidRPr="00E602AA">
        <w:rPr>
          <w:rFonts w:ascii="Times New Roman" w:hAnsi="Times New Roman" w:cs="Times New Roman"/>
          <w:sz w:val="24"/>
          <w:szCs w:val="24"/>
        </w:rPr>
        <w:t xml:space="preserve">and/or </w:t>
      </w:r>
      <w:r w:rsidR="00E235BF" w:rsidRPr="00E602AA">
        <w:rPr>
          <w:rFonts w:ascii="Times New Roman" w:hAnsi="Times New Roman" w:cs="Times New Roman"/>
          <w:sz w:val="24"/>
          <w:szCs w:val="24"/>
        </w:rPr>
        <w:t>(iii)</w:t>
      </w:r>
      <w:r w:rsidR="00BD6A22" w:rsidRPr="00E602AA">
        <w:rPr>
          <w:rFonts w:ascii="Times New Roman" w:hAnsi="Times New Roman" w:cs="Times New Roman"/>
          <w:sz w:val="24"/>
          <w:szCs w:val="24"/>
        </w:rPr>
        <w:t xml:space="preserve"> the amount of any damages relating to</w:t>
      </w:r>
      <w:r w:rsidR="00CB65A6" w:rsidRPr="00E602AA">
        <w:rPr>
          <w:rFonts w:ascii="Times New Roman" w:hAnsi="Times New Roman" w:cs="Times New Roman"/>
          <w:sz w:val="24"/>
          <w:szCs w:val="24"/>
        </w:rPr>
        <w:t xml:space="preserve"> or arising from</w:t>
      </w:r>
      <w:r w:rsidR="00BD6A22" w:rsidRPr="00E602AA">
        <w:rPr>
          <w:rFonts w:ascii="Times New Roman" w:hAnsi="Times New Roman" w:cs="Times New Roman"/>
          <w:sz w:val="24"/>
          <w:szCs w:val="24"/>
        </w:rPr>
        <w:t xml:space="preserve"> the </w:t>
      </w:r>
      <w:r w:rsidR="00454AA1" w:rsidRPr="00E602AA">
        <w:rPr>
          <w:rFonts w:ascii="Times New Roman" w:hAnsi="Times New Roman" w:cs="Times New Roman"/>
          <w:sz w:val="24"/>
          <w:szCs w:val="24"/>
        </w:rPr>
        <w:t>Dispute</w:t>
      </w:r>
      <w:r w:rsidR="00BD6A22" w:rsidRPr="00E602AA">
        <w:rPr>
          <w:rFonts w:ascii="Times New Roman" w:hAnsi="Times New Roman" w:cs="Times New Roman"/>
          <w:sz w:val="24"/>
          <w:szCs w:val="24"/>
        </w:rPr>
        <w:t>.</w:t>
      </w:r>
      <w:r w:rsidR="00CB65A6" w:rsidRPr="00E602AA">
        <w:rPr>
          <w:rFonts w:ascii="Times New Roman" w:hAnsi="Times New Roman" w:cs="Times New Roman"/>
          <w:sz w:val="24"/>
          <w:szCs w:val="24"/>
        </w:rPr>
        <w:t xml:space="preserve">  The Parties </w:t>
      </w:r>
      <w:r w:rsidR="00CB65A6" w:rsidRPr="00E602AA">
        <w:rPr>
          <w:rFonts w:ascii="Times New Roman" w:hAnsi="Times New Roman" w:cs="Times New Roman"/>
          <w:sz w:val="24"/>
          <w:szCs w:val="24"/>
        </w:rPr>
        <w:lastRenderedPageBreak/>
        <w:t>acknowledge, understand and agree that this Agreement and the consideration furnished hereunder are intended to fully and final</w:t>
      </w:r>
      <w:r w:rsidR="00BE6F73" w:rsidRPr="00E602AA">
        <w:rPr>
          <w:rFonts w:ascii="Times New Roman" w:hAnsi="Times New Roman" w:cs="Times New Roman"/>
          <w:sz w:val="24"/>
          <w:szCs w:val="24"/>
        </w:rPr>
        <w:t>ly</w:t>
      </w:r>
      <w:r w:rsidR="00CB65A6" w:rsidRPr="00E602AA">
        <w:rPr>
          <w:rFonts w:ascii="Times New Roman" w:hAnsi="Times New Roman" w:cs="Times New Roman"/>
          <w:sz w:val="24"/>
          <w:szCs w:val="24"/>
        </w:rPr>
        <w:t xml:space="preserve"> resolve the Dispute.</w:t>
      </w:r>
    </w:p>
    <w:p w14:paraId="35A023DD" w14:textId="77777777" w:rsidR="00AD5EF4" w:rsidRDefault="00AD5EF4" w:rsidP="00874277">
      <w:pPr>
        <w:spacing w:after="0" w:line="240" w:lineRule="auto"/>
        <w:rPr>
          <w:rFonts w:ascii="Times New Roman" w:hAnsi="Times New Roman" w:cs="Times New Roman"/>
          <w:sz w:val="24"/>
          <w:szCs w:val="24"/>
        </w:rPr>
      </w:pPr>
    </w:p>
    <w:p w14:paraId="5B8C94C0" w14:textId="77777777" w:rsidR="00AD5EF4" w:rsidRDefault="00AD5EF4" w:rsidP="00874277">
      <w:pPr>
        <w:spacing w:after="0" w:line="240" w:lineRule="auto"/>
        <w:rPr>
          <w:rFonts w:ascii="Times New Roman" w:hAnsi="Times New Roman" w:cs="Times New Roman"/>
          <w:sz w:val="24"/>
          <w:szCs w:val="24"/>
        </w:rPr>
      </w:pPr>
      <w:r>
        <w:rPr>
          <w:rFonts w:ascii="Times New Roman" w:hAnsi="Times New Roman" w:cs="Times New Roman"/>
          <w:sz w:val="24"/>
          <w:szCs w:val="24"/>
        </w:rPr>
        <w:tab/>
        <w:t>6.3</w:t>
      </w:r>
      <w:r>
        <w:rPr>
          <w:rFonts w:ascii="Times New Roman" w:hAnsi="Times New Roman" w:cs="Times New Roman"/>
          <w:sz w:val="24"/>
          <w:szCs w:val="24"/>
        </w:rPr>
        <w:tab/>
      </w:r>
      <w:r w:rsidRPr="00EC4AEF">
        <w:rPr>
          <w:rFonts w:ascii="Times New Roman" w:hAnsi="Times New Roman" w:cs="Times New Roman"/>
          <w:sz w:val="24"/>
          <w:szCs w:val="24"/>
        </w:rPr>
        <w:t xml:space="preserve">During </w:t>
      </w:r>
      <w:r>
        <w:rPr>
          <w:rFonts w:ascii="Times New Roman" w:hAnsi="Times New Roman" w:cs="Times New Roman"/>
          <w:sz w:val="24"/>
          <w:szCs w:val="24"/>
        </w:rPr>
        <w:t xml:space="preserve">a period of </w:t>
      </w:r>
      <w:r w:rsidRPr="00EC4AEF">
        <w:rPr>
          <w:rFonts w:ascii="Times New Roman" w:hAnsi="Times New Roman" w:cs="Times New Roman"/>
          <w:sz w:val="24"/>
          <w:szCs w:val="24"/>
        </w:rPr>
        <w:t xml:space="preserve">five (5) </w:t>
      </w:r>
      <w:r>
        <w:rPr>
          <w:rFonts w:ascii="Times New Roman" w:hAnsi="Times New Roman" w:cs="Times New Roman"/>
          <w:sz w:val="24"/>
          <w:szCs w:val="24"/>
        </w:rPr>
        <w:t xml:space="preserve">calendar </w:t>
      </w:r>
      <w:r w:rsidRPr="00EC4AEF">
        <w:rPr>
          <w:rFonts w:ascii="Times New Roman" w:hAnsi="Times New Roman" w:cs="Times New Roman"/>
          <w:sz w:val="24"/>
          <w:szCs w:val="24"/>
        </w:rPr>
        <w:t xml:space="preserve">years following the </w:t>
      </w:r>
      <w:r>
        <w:rPr>
          <w:rFonts w:ascii="Times New Roman" w:hAnsi="Times New Roman" w:cs="Times New Roman"/>
          <w:sz w:val="24"/>
          <w:szCs w:val="24"/>
        </w:rPr>
        <w:t>Effective D</w:t>
      </w:r>
      <w:r w:rsidRPr="00EC4AEF">
        <w:rPr>
          <w:rFonts w:ascii="Times New Roman" w:hAnsi="Times New Roman" w:cs="Times New Roman"/>
          <w:sz w:val="24"/>
          <w:szCs w:val="24"/>
        </w:rPr>
        <w:t xml:space="preserve">ate of this Agreement, the City shall not make any </w:t>
      </w:r>
      <w:r>
        <w:rPr>
          <w:rFonts w:ascii="Times New Roman" w:hAnsi="Times New Roman" w:cs="Times New Roman"/>
          <w:sz w:val="24"/>
          <w:szCs w:val="24"/>
        </w:rPr>
        <w:t>statements</w:t>
      </w:r>
      <w:r w:rsidRPr="00EC4AEF">
        <w:rPr>
          <w:rFonts w:ascii="Times New Roman" w:hAnsi="Times New Roman" w:cs="Times New Roman"/>
          <w:sz w:val="24"/>
          <w:szCs w:val="24"/>
        </w:rPr>
        <w:t xml:space="preserve"> in its official press releases disparaging the conduct or character of </w:t>
      </w:r>
      <w:r>
        <w:rPr>
          <w:rFonts w:ascii="Times New Roman" w:hAnsi="Times New Roman" w:cs="Times New Roman"/>
          <w:sz w:val="24"/>
          <w:szCs w:val="24"/>
        </w:rPr>
        <w:t>the Milam Parties relating</w:t>
      </w:r>
      <w:r w:rsidRPr="00EC4AEF">
        <w:rPr>
          <w:rFonts w:ascii="Times New Roman" w:hAnsi="Times New Roman" w:cs="Times New Roman"/>
          <w:sz w:val="24"/>
          <w:szCs w:val="24"/>
        </w:rPr>
        <w:t xml:space="preserve"> to the Dispute</w:t>
      </w:r>
      <w:r>
        <w:rPr>
          <w:rFonts w:ascii="Times New Roman" w:hAnsi="Times New Roman" w:cs="Times New Roman"/>
          <w:sz w:val="24"/>
          <w:szCs w:val="24"/>
        </w:rPr>
        <w:t>.</w:t>
      </w:r>
    </w:p>
    <w:p w14:paraId="3B335DD2" w14:textId="77777777" w:rsidR="00AD5EF4" w:rsidRDefault="00AD5EF4" w:rsidP="00874277">
      <w:pPr>
        <w:spacing w:after="0" w:line="240" w:lineRule="auto"/>
        <w:rPr>
          <w:rFonts w:ascii="Times New Roman" w:hAnsi="Times New Roman" w:cs="Times New Roman"/>
          <w:sz w:val="24"/>
          <w:szCs w:val="24"/>
        </w:rPr>
      </w:pPr>
    </w:p>
    <w:p w14:paraId="3CA3137C" w14:textId="77777777" w:rsidR="00A101EC" w:rsidRDefault="00AD5EF4" w:rsidP="00874277">
      <w:pPr>
        <w:spacing w:after="0" w:line="240" w:lineRule="auto"/>
        <w:rPr>
          <w:rFonts w:ascii="Times New Roman" w:hAnsi="Times New Roman" w:cs="Times New Roman"/>
          <w:sz w:val="24"/>
          <w:szCs w:val="24"/>
        </w:rPr>
      </w:pPr>
      <w:r>
        <w:rPr>
          <w:rFonts w:ascii="Times New Roman" w:hAnsi="Times New Roman" w:cs="Times New Roman"/>
          <w:sz w:val="24"/>
          <w:szCs w:val="24"/>
        </w:rPr>
        <w:tab/>
        <w:t>6.4</w:t>
      </w:r>
      <w:r>
        <w:rPr>
          <w:rFonts w:ascii="Times New Roman" w:hAnsi="Times New Roman" w:cs="Times New Roman"/>
          <w:sz w:val="24"/>
          <w:szCs w:val="24"/>
        </w:rPr>
        <w:tab/>
      </w:r>
      <w:r w:rsidR="004F42A0">
        <w:rPr>
          <w:rFonts w:ascii="Times New Roman" w:hAnsi="Times New Roman" w:cs="Times New Roman"/>
          <w:sz w:val="24"/>
          <w:szCs w:val="24"/>
        </w:rPr>
        <w:t>During a period of five (5) calendar years following the Effective Date of this Agreement, the Milam Parties shall not make any statements disparaging the conduct or character of the City, its elected officials, officers, employees or representatives relating to the Dispute</w:t>
      </w:r>
      <w:r w:rsidR="004F42A0" w:rsidRPr="005207E3">
        <w:rPr>
          <w:rFonts w:ascii="Times New Roman" w:hAnsi="Times New Roman" w:cs="Times New Roman"/>
          <w:sz w:val="24"/>
          <w:szCs w:val="24"/>
        </w:rPr>
        <w:t>.</w:t>
      </w:r>
    </w:p>
    <w:p w14:paraId="572F5FDA" w14:textId="77777777" w:rsidR="00F37518" w:rsidRPr="00E602AA" w:rsidRDefault="00F37518" w:rsidP="00E47832">
      <w:pPr>
        <w:spacing w:after="0" w:line="240" w:lineRule="auto"/>
        <w:rPr>
          <w:rFonts w:ascii="Times New Roman" w:hAnsi="Times New Roman" w:cs="Times New Roman"/>
          <w:sz w:val="24"/>
          <w:szCs w:val="24"/>
        </w:rPr>
      </w:pPr>
    </w:p>
    <w:p w14:paraId="4F7D05F0" w14:textId="77777777" w:rsidR="007169F0" w:rsidRPr="00E602AA" w:rsidRDefault="007169F0" w:rsidP="00E47832">
      <w:pPr>
        <w:spacing w:after="0" w:line="240" w:lineRule="auto"/>
        <w:jc w:val="center"/>
        <w:rPr>
          <w:rFonts w:ascii="Times New Roman" w:hAnsi="Times New Roman" w:cs="Times New Roman"/>
          <w:b/>
          <w:bCs/>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0A599691" w14:textId="77777777" w:rsidR="00DD2135"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Binding Effect</w:t>
      </w:r>
    </w:p>
    <w:p w14:paraId="29F1EC01"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40F7A619" w14:textId="77777777" w:rsidR="00CE0764"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002F6354" w:rsidRPr="00E602AA">
        <w:rPr>
          <w:rFonts w:ascii="Times New Roman" w:hAnsi="Times New Roman" w:cs="Times New Roman"/>
          <w:sz w:val="24"/>
          <w:szCs w:val="24"/>
        </w:rPr>
        <w:t>7.1</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This Agreement shall inure to the benefit of and be binding upon the </w:t>
      </w:r>
      <w:r w:rsidR="00533217" w:rsidRPr="00E602AA">
        <w:rPr>
          <w:rFonts w:ascii="Times New Roman" w:hAnsi="Times New Roman" w:cs="Times New Roman"/>
          <w:sz w:val="24"/>
          <w:szCs w:val="24"/>
        </w:rPr>
        <w:t>P</w:t>
      </w:r>
      <w:r w:rsidR="00BD6A22" w:rsidRPr="00E602AA">
        <w:rPr>
          <w:rFonts w:ascii="Times New Roman" w:hAnsi="Times New Roman" w:cs="Times New Roman"/>
          <w:sz w:val="24"/>
          <w:szCs w:val="24"/>
        </w:rPr>
        <w:t>arties and their respective heirs, successors and assigns.</w:t>
      </w:r>
    </w:p>
    <w:p w14:paraId="77ABEEB6" w14:textId="77777777" w:rsidR="006F6F3D" w:rsidRPr="00E602AA" w:rsidRDefault="006F6F3D" w:rsidP="00E47832">
      <w:pPr>
        <w:spacing w:after="0" w:line="240" w:lineRule="auto"/>
        <w:rPr>
          <w:rFonts w:ascii="Times New Roman" w:hAnsi="Times New Roman" w:cs="Times New Roman"/>
          <w:sz w:val="24"/>
          <w:szCs w:val="24"/>
        </w:rPr>
      </w:pPr>
    </w:p>
    <w:p w14:paraId="19F1AFF5" w14:textId="77777777" w:rsidR="009F68A1" w:rsidRPr="00E602AA" w:rsidRDefault="009F68A1" w:rsidP="00E47832">
      <w:pPr>
        <w:tabs>
          <w:tab w:val="center" w:pos="4680"/>
        </w:tabs>
        <w:spacing w:after="0" w:line="240" w:lineRule="auto"/>
        <w:jc w:val="center"/>
        <w:rPr>
          <w:rFonts w:ascii="Times New Roman" w:hAnsi="Times New Roman" w:cs="Times New Roman"/>
          <w:b/>
          <w:bCs/>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67F81CCC" w14:textId="77777777" w:rsidR="00E841C6" w:rsidRDefault="009F68A1"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No Third-Party Beneficiaries</w:t>
      </w:r>
    </w:p>
    <w:p w14:paraId="3475B34C"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226C47BF" w14:textId="77777777" w:rsidR="00D713E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8.1</w:t>
      </w:r>
      <w:r w:rsidRPr="00E602AA">
        <w:rPr>
          <w:rFonts w:ascii="Times New Roman" w:hAnsi="Times New Roman" w:cs="Times New Roman"/>
          <w:sz w:val="24"/>
          <w:szCs w:val="24"/>
        </w:rPr>
        <w:tab/>
      </w:r>
      <w:r w:rsidR="00133532" w:rsidRPr="00E602AA">
        <w:rPr>
          <w:rFonts w:ascii="Times New Roman" w:hAnsi="Times New Roman" w:cs="Times New Roman"/>
          <w:sz w:val="24"/>
          <w:szCs w:val="24"/>
        </w:rPr>
        <w:t>T</w:t>
      </w:r>
      <w:r w:rsidR="00BD6A22" w:rsidRPr="00E602AA">
        <w:rPr>
          <w:rFonts w:ascii="Times New Roman" w:hAnsi="Times New Roman" w:cs="Times New Roman"/>
          <w:sz w:val="24"/>
          <w:szCs w:val="24"/>
        </w:rPr>
        <w:t xml:space="preserve">his Agreement is not intended to create, and shall not create, any rights in any person </w:t>
      </w:r>
      <w:r w:rsidR="00533217" w:rsidRPr="00E602AA">
        <w:rPr>
          <w:rFonts w:ascii="Times New Roman" w:hAnsi="Times New Roman" w:cs="Times New Roman"/>
          <w:sz w:val="24"/>
          <w:szCs w:val="24"/>
        </w:rPr>
        <w:t xml:space="preserve">or entity </w:t>
      </w:r>
      <w:r w:rsidR="00BD6A22" w:rsidRPr="00E602AA">
        <w:rPr>
          <w:rFonts w:ascii="Times New Roman" w:hAnsi="Times New Roman" w:cs="Times New Roman"/>
          <w:sz w:val="24"/>
          <w:szCs w:val="24"/>
        </w:rPr>
        <w:t>who is</w:t>
      </w:r>
      <w:r w:rsidR="002F6354" w:rsidRPr="00E602AA">
        <w:rPr>
          <w:rFonts w:ascii="Times New Roman" w:hAnsi="Times New Roman" w:cs="Times New Roman"/>
          <w:sz w:val="24"/>
          <w:szCs w:val="24"/>
        </w:rPr>
        <w:t xml:space="preserve"> not a party to this Agreement.</w:t>
      </w:r>
    </w:p>
    <w:p w14:paraId="2F093BC3" w14:textId="77777777" w:rsidR="00D713EA" w:rsidRPr="00E602AA" w:rsidRDefault="00D713EA" w:rsidP="00E47832">
      <w:pPr>
        <w:spacing w:after="0" w:line="240" w:lineRule="auto"/>
        <w:rPr>
          <w:rFonts w:ascii="Times New Roman" w:hAnsi="Times New Roman" w:cs="Times New Roman"/>
          <w:sz w:val="24"/>
          <w:szCs w:val="24"/>
        </w:rPr>
      </w:pPr>
    </w:p>
    <w:p w14:paraId="1046655C" w14:textId="77777777" w:rsidR="00BD6A22" w:rsidRPr="00E602AA" w:rsidRDefault="00BD6A22" w:rsidP="00E47832">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sz w:val="24"/>
          <w:szCs w:val="24"/>
        </w:rPr>
        <w:tab/>
      </w:r>
      <w:r w:rsidR="007169F0" w:rsidRPr="00E602AA">
        <w:rPr>
          <w:rFonts w:ascii="Times New Roman" w:hAnsi="Times New Roman" w:cs="Times New Roman"/>
          <w:b/>
          <w:sz w:val="24"/>
          <w:szCs w:val="24"/>
          <w:u w:val="single"/>
        </w:rPr>
        <w:t>SECTION</w:t>
      </w:r>
      <w:r w:rsidR="007169F0"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007169F0"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77AB32C4" w14:textId="77777777" w:rsidR="00DD2135"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Time of the Essence</w:t>
      </w:r>
    </w:p>
    <w:p w14:paraId="7DC779D1"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6899476D" w14:textId="77777777" w:rsidR="00874277" w:rsidRDefault="00B50348" w:rsidP="00B5034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7545E" w:rsidRPr="00E602AA">
        <w:rPr>
          <w:rFonts w:ascii="Times New Roman" w:hAnsi="Times New Roman" w:cs="Times New Roman"/>
          <w:sz w:val="24"/>
          <w:szCs w:val="24"/>
        </w:rPr>
        <w:t>9.1</w:t>
      </w:r>
      <w:r w:rsidR="0047545E" w:rsidRPr="00E602AA">
        <w:rPr>
          <w:rFonts w:ascii="Times New Roman" w:hAnsi="Times New Roman" w:cs="Times New Roman"/>
          <w:sz w:val="24"/>
          <w:szCs w:val="24"/>
        </w:rPr>
        <w:tab/>
      </w:r>
      <w:r w:rsidR="00BD6A22" w:rsidRPr="00E602AA">
        <w:rPr>
          <w:rFonts w:ascii="Times New Roman" w:hAnsi="Times New Roman" w:cs="Times New Roman"/>
          <w:sz w:val="24"/>
          <w:szCs w:val="24"/>
        </w:rPr>
        <w:t>Time is of the essence of this Agreement and all of its terms, provis</w:t>
      </w:r>
      <w:r w:rsidR="004313F3" w:rsidRPr="00E602AA">
        <w:rPr>
          <w:rFonts w:ascii="Times New Roman" w:hAnsi="Times New Roman" w:cs="Times New Roman"/>
          <w:sz w:val="24"/>
          <w:szCs w:val="24"/>
        </w:rPr>
        <w:t>ions, conditions</w:t>
      </w:r>
      <w:r w:rsidR="00E235BF" w:rsidRPr="00E602AA">
        <w:rPr>
          <w:rFonts w:ascii="Times New Roman" w:hAnsi="Times New Roman" w:cs="Times New Roman"/>
          <w:sz w:val="24"/>
          <w:szCs w:val="24"/>
        </w:rPr>
        <w:t>,</w:t>
      </w:r>
      <w:r w:rsidR="004313F3" w:rsidRPr="00E602AA">
        <w:rPr>
          <w:rFonts w:ascii="Times New Roman" w:hAnsi="Times New Roman" w:cs="Times New Roman"/>
          <w:sz w:val="24"/>
          <w:szCs w:val="24"/>
        </w:rPr>
        <w:t xml:space="preserve"> and covenants.</w:t>
      </w:r>
    </w:p>
    <w:p w14:paraId="5B560E37" w14:textId="77777777" w:rsidR="00874277" w:rsidRDefault="00874277" w:rsidP="00B50348">
      <w:pPr>
        <w:spacing w:after="0" w:line="240" w:lineRule="auto"/>
        <w:rPr>
          <w:rFonts w:ascii="Times New Roman" w:hAnsi="Times New Roman" w:cs="Times New Roman"/>
          <w:sz w:val="24"/>
          <w:szCs w:val="24"/>
        </w:rPr>
      </w:pPr>
    </w:p>
    <w:p w14:paraId="43CE4575" w14:textId="77777777" w:rsidR="00A67DFB" w:rsidRDefault="00A67DFB" w:rsidP="00B50348">
      <w:pPr>
        <w:spacing w:after="0" w:line="240" w:lineRule="auto"/>
        <w:rPr>
          <w:del w:id="32" w:author="Author"/>
          <w:rFonts w:ascii="Times New Roman" w:hAnsi="Times New Roman" w:cs="Times New Roman"/>
          <w:sz w:val="24"/>
          <w:szCs w:val="24"/>
        </w:rPr>
      </w:pPr>
    </w:p>
    <w:p w14:paraId="5B4B82C7" w14:textId="77777777" w:rsidR="00A67DFB" w:rsidRDefault="00A67DFB" w:rsidP="00B50348">
      <w:pPr>
        <w:spacing w:after="0" w:line="240" w:lineRule="auto"/>
        <w:rPr>
          <w:del w:id="33" w:author="Author"/>
          <w:rFonts w:ascii="Times New Roman" w:hAnsi="Times New Roman" w:cs="Times New Roman"/>
          <w:sz w:val="24"/>
          <w:szCs w:val="24"/>
        </w:rPr>
      </w:pPr>
    </w:p>
    <w:p w14:paraId="0F6C4A38" w14:textId="77777777" w:rsidR="00BD6A22" w:rsidRPr="00E602AA" w:rsidRDefault="00BD6A22" w:rsidP="00E47832">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sz w:val="24"/>
          <w:szCs w:val="24"/>
        </w:rPr>
        <w:tab/>
      </w:r>
      <w:r w:rsidR="007169F0" w:rsidRPr="00E602AA">
        <w:rPr>
          <w:rFonts w:ascii="Times New Roman" w:hAnsi="Times New Roman" w:cs="Times New Roman"/>
          <w:b/>
          <w:sz w:val="24"/>
          <w:szCs w:val="24"/>
          <w:u w:val="single"/>
        </w:rPr>
        <w:t>SECTION</w:t>
      </w:r>
      <w:r w:rsidR="007169F0"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007169F0"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486811F2" w14:textId="77777777" w:rsidR="0047545E"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Entire Agreement</w:t>
      </w:r>
    </w:p>
    <w:p w14:paraId="5B855551"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2526ED8D" w14:textId="77777777" w:rsidR="00703FD8"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10.1</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This Agreement</w:t>
      </w:r>
      <w:r w:rsidR="00082D50" w:rsidRPr="00E602AA">
        <w:rPr>
          <w:rFonts w:ascii="Times New Roman" w:hAnsi="Times New Roman" w:cs="Times New Roman"/>
          <w:sz w:val="24"/>
          <w:szCs w:val="24"/>
        </w:rPr>
        <w:t>, including the exhibits attached hereto,</w:t>
      </w:r>
      <w:r w:rsidR="00BD6A22" w:rsidRPr="00E602AA">
        <w:rPr>
          <w:rFonts w:ascii="Times New Roman" w:hAnsi="Times New Roman" w:cs="Times New Roman"/>
          <w:sz w:val="24"/>
          <w:szCs w:val="24"/>
        </w:rPr>
        <w:t xml:space="preserve"> contains the entire agreement </w:t>
      </w:r>
      <w:r w:rsidR="00F249F1" w:rsidRPr="00E602AA">
        <w:rPr>
          <w:rFonts w:ascii="Times New Roman" w:hAnsi="Times New Roman" w:cs="Times New Roman"/>
          <w:sz w:val="24"/>
          <w:szCs w:val="24"/>
        </w:rPr>
        <w:t xml:space="preserve">and understanding </w:t>
      </w:r>
      <w:r w:rsidR="00BD6A22" w:rsidRPr="00E602AA">
        <w:rPr>
          <w:rFonts w:ascii="Times New Roman" w:hAnsi="Times New Roman" w:cs="Times New Roman"/>
          <w:sz w:val="24"/>
          <w:szCs w:val="24"/>
        </w:rPr>
        <w:t xml:space="preserve">between </w:t>
      </w:r>
      <w:r w:rsidR="00533217" w:rsidRPr="00E602AA">
        <w:rPr>
          <w:rFonts w:ascii="Times New Roman" w:hAnsi="Times New Roman" w:cs="Times New Roman"/>
          <w:sz w:val="24"/>
          <w:szCs w:val="24"/>
        </w:rPr>
        <w:t xml:space="preserve">and among </w:t>
      </w:r>
      <w:r w:rsidR="00BD6A22" w:rsidRPr="00E602AA">
        <w:rPr>
          <w:rFonts w:ascii="Times New Roman" w:hAnsi="Times New Roman" w:cs="Times New Roman"/>
          <w:sz w:val="24"/>
          <w:szCs w:val="24"/>
        </w:rPr>
        <w:t xml:space="preserve">the </w:t>
      </w:r>
      <w:r w:rsidR="00533217" w:rsidRPr="00E602AA">
        <w:rPr>
          <w:rFonts w:ascii="Times New Roman" w:hAnsi="Times New Roman" w:cs="Times New Roman"/>
          <w:sz w:val="24"/>
          <w:szCs w:val="24"/>
        </w:rPr>
        <w:t>P</w:t>
      </w:r>
      <w:r w:rsidR="00BD6A22" w:rsidRPr="00E602AA">
        <w:rPr>
          <w:rFonts w:ascii="Times New Roman" w:hAnsi="Times New Roman" w:cs="Times New Roman"/>
          <w:sz w:val="24"/>
          <w:szCs w:val="24"/>
        </w:rPr>
        <w:t xml:space="preserve">arties </w:t>
      </w:r>
      <w:r w:rsidR="00F249F1" w:rsidRPr="00E602AA">
        <w:rPr>
          <w:rFonts w:ascii="Times New Roman" w:hAnsi="Times New Roman" w:cs="Times New Roman"/>
          <w:sz w:val="24"/>
          <w:szCs w:val="24"/>
        </w:rPr>
        <w:t xml:space="preserve">in connection with resolution of the Dispute, </w:t>
      </w:r>
      <w:r w:rsidR="00BD6A22" w:rsidRPr="00E602AA">
        <w:rPr>
          <w:rFonts w:ascii="Times New Roman" w:hAnsi="Times New Roman" w:cs="Times New Roman"/>
          <w:sz w:val="24"/>
          <w:szCs w:val="24"/>
        </w:rPr>
        <w:t>and may be changed</w:t>
      </w:r>
      <w:r w:rsidR="00533217" w:rsidRPr="00E602AA">
        <w:rPr>
          <w:rFonts w:ascii="Times New Roman" w:hAnsi="Times New Roman" w:cs="Times New Roman"/>
          <w:sz w:val="24"/>
          <w:szCs w:val="24"/>
        </w:rPr>
        <w:t>, modified</w:t>
      </w:r>
      <w:r w:rsidR="00BD6A22" w:rsidRPr="00E602AA">
        <w:rPr>
          <w:rFonts w:ascii="Times New Roman" w:hAnsi="Times New Roman" w:cs="Times New Roman"/>
          <w:sz w:val="24"/>
          <w:szCs w:val="24"/>
        </w:rPr>
        <w:t xml:space="preserve"> or terminated only by a written instrument executed by the </w:t>
      </w:r>
      <w:r w:rsidR="00F249F1" w:rsidRPr="00E602AA">
        <w:rPr>
          <w:rFonts w:ascii="Times New Roman" w:hAnsi="Times New Roman" w:cs="Times New Roman"/>
          <w:sz w:val="24"/>
          <w:szCs w:val="24"/>
        </w:rPr>
        <w:t>P</w:t>
      </w:r>
      <w:r w:rsidR="00BD6A22" w:rsidRPr="00E602AA">
        <w:rPr>
          <w:rFonts w:ascii="Times New Roman" w:hAnsi="Times New Roman" w:cs="Times New Roman"/>
          <w:sz w:val="24"/>
          <w:szCs w:val="24"/>
        </w:rPr>
        <w:t>arties af</w:t>
      </w:r>
      <w:r w:rsidR="00944BED" w:rsidRPr="00E602AA">
        <w:rPr>
          <w:rFonts w:ascii="Times New Roman" w:hAnsi="Times New Roman" w:cs="Times New Roman"/>
          <w:sz w:val="24"/>
          <w:szCs w:val="24"/>
        </w:rPr>
        <w:t xml:space="preserve">ter the date of </w:t>
      </w:r>
      <w:r w:rsidR="000749BE">
        <w:rPr>
          <w:rFonts w:ascii="Times New Roman" w:hAnsi="Times New Roman" w:cs="Times New Roman"/>
          <w:sz w:val="24"/>
          <w:szCs w:val="24"/>
        </w:rPr>
        <w:t xml:space="preserve">execution of </w:t>
      </w:r>
      <w:r w:rsidR="00944BED" w:rsidRPr="00E602AA">
        <w:rPr>
          <w:rFonts w:ascii="Times New Roman" w:hAnsi="Times New Roman" w:cs="Times New Roman"/>
          <w:sz w:val="24"/>
          <w:szCs w:val="24"/>
        </w:rPr>
        <w:t>this Agreement</w:t>
      </w:r>
      <w:r w:rsidR="00C702A4" w:rsidRPr="00E602AA">
        <w:rPr>
          <w:rFonts w:ascii="Times New Roman" w:hAnsi="Times New Roman" w:cs="Times New Roman"/>
          <w:sz w:val="24"/>
          <w:szCs w:val="24"/>
        </w:rPr>
        <w:t>.</w:t>
      </w:r>
      <w:ins w:id="34" w:author="Author">
        <w:r w:rsidR="007B6215">
          <w:rPr>
            <w:rFonts w:ascii="Times New Roman" w:hAnsi="Times New Roman" w:cs="Times New Roman"/>
            <w:sz w:val="24"/>
            <w:szCs w:val="24"/>
          </w:rPr>
          <w:t xml:space="preserve">  Nothing in this Agreement affects,  alters, waives or releases any contracts, rights or obligations that exist or may arise as between any of the Milam Parties and any of the Consultant Parties.</w:t>
        </w:r>
      </w:ins>
    </w:p>
    <w:p w14:paraId="61740DFE" w14:textId="77777777" w:rsidR="00DD3171" w:rsidRDefault="00DD3171" w:rsidP="00E47832">
      <w:pPr>
        <w:tabs>
          <w:tab w:val="center" w:pos="4680"/>
        </w:tabs>
        <w:spacing w:after="0" w:line="240" w:lineRule="auto"/>
        <w:rPr>
          <w:rFonts w:ascii="Times New Roman" w:hAnsi="Times New Roman" w:cs="Times New Roman"/>
          <w:sz w:val="24"/>
          <w:szCs w:val="24"/>
        </w:rPr>
      </w:pPr>
    </w:p>
    <w:p w14:paraId="3C49A5F6" w14:textId="77777777" w:rsidR="00E47832" w:rsidRDefault="007169F0" w:rsidP="00DD3171">
      <w:pPr>
        <w:tabs>
          <w:tab w:val="center" w:pos="4680"/>
        </w:tabs>
        <w:spacing w:after="0" w:line="240" w:lineRule="auto"/>
        <w:jc w:val="center"/>
        <w:rPr>
          <w:rFonts w:ascii="Times New Roman" w:hAnsi="Times New Roman" w:cs="Times New Roman"/>
          <w:b/>
          <w:bCs/>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70709C4A" w14:textId="77777777" w:rsidR="0047545E" w:rsidRPr="00E47832" w:rsidRDefault="00BD6A22" w:rsidP="00E47832">
      <w:pPr>
        <w:tabs>
          <w:tab w:val="center" w:pos="4680"/>
        </w:tabs>
        <w:spacing w:after="0" w:line="240" w:lineRule="auto"/>
        <w:jc w:val="center"/>
        <w:rPr>
          <w:rFonts w:ascii="Times New Roman" w:hAnsi="Times New Roman" w:cs="Times New Roman"/>
          <w:b/>
          <w:bCs/>
          <w:sz w:val="24"/>
          <w:szCs w:val="24"/>
          <w:u w:val="single"/>
        </w:rPr>
      </w:pPr>
      <w:r w:rsidRPr="00E602AA">
        <w:rPr>
          <w:rFonts w:ascii="Times New Roman" w:hAnsi="Times New Roman" w:cs="Times New Roman"/>
          <w:b/>
          <w:bCs/>
          <w:sz w:val="24"/>
          <w:szCs w:val="24"/>
        </w:rPr>
        <w:t>Construction</w:t>
      </w:r>
    </w:p>
    <w:p w14:paraId="2B28BF7D"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5546FAF2" w14:textId="77777777" w:rsidR="00F570C2"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lastRenderedPageBreak/>
        <w:tab/>
        <w:t>11.1</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The terms and conditions of this Agreement shall be construed as a whole according to </w:t>
      </w:r>
      <w:r w:rsidR="003111A3" w:rsidRPr="00E602AA">
        <w:rPr>
          <w:rFonts w:ascii="Times New Roman" w:hAnsi="Times New Roman" w:cs="Times New Roman"/>
          <w:sz w:val="24"/>
          <w:szCs w:val="24"/>
        </w:rPr>
        <w:t>their</w:t>
      </w:r>
      <w:r w:rsidR="00BD6A22" w:rsidRPr="00E602AA">
        <w:rPr>
          <w:rFonts w:ascii="Times New Roman" w:hAnsi="Times New Roman" w:cs="Times New Roman"/>
          <w:sz w:val="24"/>
          <w:szCs w:val="24"/>
        </w:rPr>
        <w:t xml:space="preserve"> fair meaning and not stri</w:t>
      </w:r>
      <w:r w:rsidR="00EC4AEF" w:rsidRPr="00E602AA">
        <w:rPr>
          <w:rFonts w:ascii="Times New Roman" w:hAnsi="Times New Roman" w:cs="Times New Roman"/>
          <w:sz w:val="24"/>
          <w:szCs w:val="24"/>
        </w:rPr>
        <w:t xml:space="preserve">ctly for or against any </w:t>
      </w:r>
      <w:r w:rsidR="00F249F1" w:rsidRPr="00E602AA">
        <w:rPr>
          <w:rFonts w:ascii="Times New Roman" w:hAnsi="Times New Roman" w:cs="Times New Roman"/>
          <w:sz w:val="24"/>
          <w:szCs w:val="24"/>
        </w:rPr>
        <w:t>P</w:t>
      </w:r>
      <w:r w:rsidR="00EC4AEF" w:rsidRPr="00E602AA">
        <w:rPr>
          <w:rFonts w:ascii="Times New Roman" w:hAnsi="Times New Roman" w:cs="Times New Roman"/>
          <w:sz w:val="24"/>
          <w:szCs w:val="24"/>
        </w:rPr>
        <w:t>arty.</w:t>
      </w:r>
    </w:p>
    <w:p w14:paraId="1F15FC45" w14:textId="77777777" w:rsidR="00DD2135" w:rsidRPr="00E602AA" w:rsidRDefault="00DD2135" w:rsidP="00E47832">
      <w:pPr>
        <w:spacing w:after="0" w:line="240" w:lineRule="auto"/>
        <w:rPr>
          <w:rFonts w:ascii="Times New Roman" w:hAnsi="Times New Roman" w:cs="Times New Roman"/>
          <w:sz w:val="24"/>
          <w:szCs w:val="24"/>
        </w:rPr>
      </w:pPr>
    </w:p>
    <w:p w14:paraId="297B9B30" w14:textId="77777777" w:rsidR="000F5FF3"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11.2</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The </w:t>
      </w:r>
      <w:r w:rsidR="00F249F1" w:rsidRPr="00E602AA">
        <w:rPr>
          <w:rFonts w:ascii="Times New Roman" w:hAnsi="Times New Roman" w:cs="Times New Roman"/>
          <w:sz w:val="24"/>
          <w:szCs w:val="24"/>
        </w:rPr>
        <w:t>P</w:t>
      </w:r>
      <w:r w:rsidR="00BD6A22" w:rsidRPr="00E602AA">
        <w:rPr>
          <w:rFonts w:ascii="Times New Roman" w:hAnsi="Times New Roman" w:cs="Times New Roman"/>
          <w:sz w:val="24"/>
          <w:szCs w:val="24"/>
        </w:rPr>
        <w:t>arties acknowledge</w:t>
      </w:r>
      <w:r w:rsidR="00082D50" w:rsidRPr="00E602AA">
        <w:rPr>
          <w:rFonts w:ascii="Times New Roman" w:hAnsi="Times New Roman" w:cs="Times New Roman"/>
          <w:sz w:val="24"/>
          <w:szCs w:val="24"/>
        </w:rPr>
        <w:t xml:space="preserve"> as follows:</w:t>
      </w:r>
      <w:r w:rsidR="00BD6A22" w:rsidRPr="00E602AA">
        <w:rPr>
          <w:rFonts w:ascii="Times New Roman" w:hAnsi="Times New Roman" w:cs="Times New Roman"/>
          <w:sz w:val="24"/>
          <w:szCs w:val="24"/>
        </w:rPr>
        <w:t xml:space="preserve"> </w:t>
      </w:r>
      <w:r w:rsidR="00F249F1" w:rsidRPr="00E602AA">
        <w:rPr>
          <w:rFonts w:ascii="Times New Roman" w:hAnsi="Times New Roman" w:cs="Times New Roman"/>
          <w:sz w:val="24"/>
          <w:szCs w:val="24"/>
        </w:rPr>
        <w:t xml:space="preserve">(i) </w:t>
      </w:r>
      <w:r w:rsidR="00BD6A22" w:rsidRPr="00E602AA">
        <w:rPr>
          <w:rFonts w:ascii="Times New Roman" w:hAnsi="Times New Roman" w:cs="Times New Roman"/>
          <w:sz w:val="24"/>
          <w:szCs w:val="24"/>
        </w:rPr>
        <w:t xml:space="preserve">that </w:t>
      </w:r>
      <w:r w:rsidR="00F249F1" w:rsidRPr="00E602AA">
        <w:rPr>
          <w:rFonts w:ascii="Times New Roman" w:hAnsi="Times New Roman" w:cs="Times New Roman"/>
          <w:sz w:val="24"/>
          <w:szCs w:val="24"/>
        </w:rPr>
        <w:t>this Agre</w:t>
      </w:r>
      <w:r w:rsidR="00082D50" w:rsidRPr="00E602AA">
        <w:rPr>
          <w:rFonts w:ascii="Times New Roman" w:hAnsi="Times New Roman" w:cs="Times New Roman"/>
          <w:sz w:val="24"/>
          <w:szCs w:val="24"/>
        </w:rPr>
        <w:t>e</w:t>
      </w:r>
      <w:r w:rsidR="00F249F1" w:rsidRPr="00E602AA">
        <w:rPr>
          <w:rFonts w:ascii="Times New Roman" w:hAnsi="Times New Roman" w:cs="Times New Roman"/>
          <w:sz w:val="24"/>
          <w:szCs w:val="24"/>
        </w:rPr>
        <w:t>ment is the product of joint collaboration and negotiation among them</w:t>
      </w:r>
      <w:r w:rsidR="00082D50" w:rsidRPr="00E602AA">
        <w:rPr>
          <w:rFonts w:ascii="Times New Roman" w:hAnsi="Times New Roman" w:cs="Times New Roman"/>
          <w:sz w:val="24"/>
          <w:szCs w:val="24"/>
        </w:rPr>
        <w:t xml:space="preserve">; </w:t>
      </w:r>
      <w:r w:rsidR="00F249F1" w:rsidRPr="00E602AA">
        <w:rPr>
          <w:rFonts w:ascii="Times New Roman" w:hAnsi="Times New Roman" w:cs="Times New Roman"/>
          <w:sz w:val="24"/>
          <w:szCs w:val="24"/>
        </w:rPr>
        <w:t xml:space="preserve">(ii) that </w:t>
      </w:r>
      <w:r w:rsidR="00BD6A22" w:rsidRPr="00E602AA">
        <w:rPr>
          <w:rFonts w:ascii="Times New Roman" w:hAnsi="Times New Roman" w:cs="Times New Roman"/>
          <w:sz w:val="24"/>
          <w:szCs w:val="24"/>
        </w:rPr>
        <w:t>each of them has reviewed this Agreement and has had the opportunity to have it reviewed by their attorneys</w:t>
      </w:r>
      <w:r w:rsidR="00082D50" w:rsidRPr="00E602AA">
        <w:rPr>
          <w:rFonts w:ascii="Times New Roman" w:hAnsi="Times New Roman" w:cs="Times New Roman"/>
          <w:sz w:val="24"/>
          <w:szCs w:val="24"/>
        </w:rPr>
        <w:t xml:space="preserve">; </w:t>
      </w:r>
      <w:r w:rsidR="00BD6A22" w:rsidRPr="00E602AA">
        <w:rPr>
          <w:rFonts w:ascii="Times New Roman" w:hAnsi="Times New Roman" w:cs="Times New Roman"/>
          <w:sz w:val="24"/>
          <w:szCs w:val="24"/>
        </w:rPr>
        <w:t xml:space="preserve">and </w:t>
      </w:r>
      <w:r w:rsidR="00F249F1" w:rsidRPr="00E602AA">
        <w:rPr>
          <w:rFonts w:ascii="Times New Roman" w:hAnsi="Times New Roman" w:cs="Times New Roman"/>
          <w:sz w:val="24"/>
          <w:szCs w:val="24"/>
        </w:rPr>
        <w:t xml:space="preserve">(iii) </w:t>
      </w:r>
      <w:r w:rsidR="00BD6A22" w:rsidRPr="00E602AA">
        <w:rPr>
          <w:rFonts w:ascii="Times New Roman" w:hAnsi="Times New Roman" w:cs="Times New Roman"/>
          <w:sz w:val="24"/>
          <w:szCs w:val="24"/>
        </w:rPr>
        <w:t xml:space="preserve">that any rule or construction to the effect that ambiguities are to be resolved against the drafting </w:t>
      </w:r>
      <w:r w:rsidR="00F249F1" w:rsidRPr="00E602AA">
        <w:rPr>
          <w:rFonts w:ascii="Times New Roman" w:hAnsi="Times New Roman" w:cs="Times New Roman"/>
          <w:sz w:val="24"/>
          <w:szCs w:val="24"/>
        </w:rPr>
        <w:t>P</w:t>
      </w:r>
      <w:r w:rsidR="00BD6A22" w:rsidRPr="00E602AA">
        <w:rPr>
          <w:rFonts w:ascii="Times New Roman" w:hAnsi="Times New Roman" w:cs="Times New Roman"/>
          <w:sz w:val="24"/>
          <w:szCs w:val="24"/>
        </w:rPr>
        <w:t>arty shall not apply in the interpretation of this Agreement, including its exhibits or any amendments</w:t>
      </w:r>
      <w:r w:rsidR="00F249F1" w:rsidRPr="00E602AA">
        <w:rPr>
          <w:rFonts w:ascii="Times New Roman" w:hAnsi="Times New Roman" w:cs="Times New Roman"/>
          <w:sz w:val="24"/>
          <w:szCs w:val="24"/>
        </w:rPr>
        <w:t xml:space="preserve"> hereto</w:t>
      </w:r>
      <w:r w:rsidR="00BD6A22" w:rsidRPr="00E602AA">
        <w:rPr>
          <w:rFonts w:ascii="Times New Roman" w:hAnsi="Times New Roman" w:cs="Times New Roman"/>
          <w:sz w:val="24"/>
          <w:szCs w:val="24"/>
        </w:rPr>
        <w:t>.</w:t>
      </w:r>
    </w:p>
    <w:p w14:paraId="05FD5C27" w14:textId="77777777" w:rsidR="002C5CAA" w:rsidRPr="00E602AA" w:rsidRDefault="002C5CAA" w:rsidP="00E47832">
      <w:pPr>
        <w:spacing w:after="0" w:line="240" w:lineRule="auto"/>
        <w:rPr>
          <w:rFonts w:ascii="Times New Roman" w:hAnsi="Times New Roman" w:cs="Times New Roman"/>
          <w:sz w:val="24"/>
          <w:szCs w:val="24"/>
        </w:rPr>
      </w:pPr>
    </w:p>
    <w:p w14:paraId="63C5043B" w14:textId="77777777" w:rsidR="00BD6A22" w:rsidRPr="00E602AA" w:rsidRDefault="00BD6A22" w:rsidP="00E47832">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sz w:val="24"/>
          <w:szCs w:val="24"/>
        </w:rPr>
        <w:tab/>
      </w:r>
      <w:r w:rsidR="007169F0" w:rsidRPr="00E602AA">
        <w:rPr>
          <w:rFonts w:ascii="Times New Roman" w:hAnsi="Times New Roman" w:cs="Times New Roman"/>
          <w:b/>
          <w:sz w:val="24"/>
          <w:szCs w:val="24"/>
          <w:u w:val="single"/>
        </w:rPr>
        <w:t>SECTION</w:t>
      </w:r>
      <w:r w:rsidR="007169F0"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007169F0"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184030E4" w14:textId="77777777" w:rsidR="00E841C6"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Partial Invalidity</w:t>
      </w:r>
    </w:p>
    <w:p w14:paraId="71A04C0E"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2D929BE4" w14:textId="77777777" w:rsidR="00BD6A22"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12.1</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If any term of this Agreement or the application of any term of this Agreement should be held by a court of competent jurisdiction to be invalid, void or unenforce</w:t>
      </w:r>
      <w:r w:rsidR="00BD6A22" w:rsidRPr="00E602AA">
        <w:rPr>
          <w:rFonts w:ascii="Times New Roman" w:hAnsi="Times New Roman" w:cs="Times New Roman"/>
          <w:sz w:val="24"/>
          <w:szCs w:val="24"/>
        </w:rPr>
        <w:softHyphen/>
        <w:t xml:space="preserve">able, all provisions, covenants and conditions of this Agreement, and all of </w:t>
      </w:r>
      <w:r w:rsidR="00F249F1" w:rsidRPr="00E602AA">
        <w:rPr>
          <w:rFonts w:ascii="Times New Roman" w:hAnsi="Times New Roman" w:cs="Times New Roman"/>
          <w:sz w:val="24"/>
          <w:szCs w:val="24"/>
        </w:rPr>
        <w:t xml:space="preserve">their </w:t>
      </w:r>
      <w:r w:rsidR="00BD6A22" w:rsidRPr="00E602AA">
        <w:rPr>
          <w:rFonts w:ascii="Times New Roman" w:hAnsi="Times New Roman" w:cs="Times New Roman"/>
          <w:sz w:val="24"/>
          <w:szCs w:val="24"/>
        </w:rPr>
        <w:t>applications, not held invalid, void or unenforceable, shall continue in full force and effect and shall not be affected, impaired or invalidated in any way.</w:t>
      </w:r>
    </w:p>
    <w:p w14:paraId="6C733565" w14:textId="77777777" w:rsidR="00DD2135" w:rsidRPr="00E602AA" w:rsidRDefault="00DD2135" w:rsidP="00E47832">
      <w:pPr>
        <w:spacing w:after="0" w:line="240" w:lineRule="auto"/>
        <w:rPr>
          <w:rFonts w:ascii="Times New Roman" w:hAnsi="Times New Roman" w:cs="Times New Roman"/>
          <w:sz w:val="24"/>
          <w:szCs w:val="24"/>
        </w:rPr>
      </w:pPr>
    </w:p>
    <w:p w14:paraId="1AD44D0B" w14:textId="77777777" w:rsidR="0087127C"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12.2</w:t>
      </w:r>
      <w:r w:rsidRPr="00E602AA">
        <w:rPr>
          <w:rFonts w:ascii="Times New Roman" w:hAnsi="Times New Roman" w:cs="Times New Roman"/>
          <w:sz w:val="24"/>
          <w:szCs w:val="24"/>
        </w:rPr>
        <w:tab/>
      </w:r>
      <w:r w:rsidR="0040660F" w:rsidRPr="00E602AA">
        <w:rPr>
          <w:rFonts w:ascii="Times New Roman" w:hAnsi="Times New Roman" w:cs="Times New Roman"/>
          <w:sz w:val="24"/>
          <w:szCs w:val="24"/>
        </w:rPr>
        <w:t xml:space="preserve">Notwithstanding </w:t>
      </w:r>
      <w:r w:rsidR="00F249F1" w:rsidRPr="00E602AA">
        <w:rPr>
          <w:rFonts w:ascii="Times New Roman" w:hAnsi="Times New Roman" w:cs="Times New Roman"/>
          <w:sz w:val="24"/>
          <w:szCs w:val="24"/>
        </w:rPr>
        <w:t xml:space="preserve">Subsection </w:t>
      </w:r>
      <w:r w:rsidR="00F37518">
        <w:rPr>
          <w:rFonts w:ascii="Times New Roman" w:hAnsi="Times New Roman" w:cs="Times New Roman"/>
          <w:sz w:val="24"/>
          <w:szCs w:val="24"/>
        </w:rPr>
        <w:t>12.</w:t>
      </w:r>
      <w:r w:rsidR="0040660F" w:rsidRPr="00E602AA">
        <w:rPr>
          <w:rFonts w:ascii="Times New Roman" w:hAnsi="Times New Roman" w:cs="Times New Roman"/>
          <w:sz w:val="24"/>
          <w:szCs w:val="24"/>
        </w:rPr>
        <w:t xml:space="preserve">1 of this Agreement, </w:t>
      </w:r>
      <w:r w:rsidR="00A97453" w:rsidRPr="00E602AA">
        <w:rPr>
          <w:rFonts w:ascii="Times New Roman" w:hAnsi="Times New Roman" w:cs="Times New Roman"/>
          <w:sz w:val="24"/>
          <w:szCs w:val="24"/>
        </w:rPr>
        <w:t xml:space="preserve">if </w:t>
      </w:r>
      <w:r w:rsidR="00E235BF" w:rsidRPr="00E602AA">
        <w:rPr>
          <w:rFonts w:ascii="Times New Roman" w:hAnsi="Times New Roman" w:cs="Times New Roman"/>
          <w:sz w:val="24"/>
          <w:szCs w:val="24"/>
        </w:rPr>
        <w:t>S</w:t>
      </w:r>
      <w:r w:rsidR="00F37518">
        <w:rPr>
          <w:rFonts w:ascii="Times New Roman" w:hAnsi="Times New Roman" w:cs="Times New Roman"/>
          <w:sz w:val="24"/>
          <w:szCs w:val="24"/>
        </w:rPr>
        <w:t xml:space="preserve">ection 1, 3, or 4 </w:t>
      </w:r>
      <w:r w:rsidR="003210AB">
        <w:rPr>
          <w:rFonts w:ascii="Times New Roman" w:hAnsi="Times New Roman" w:cs="Times New Roman"/>
          <w:sz w:val="24"/>
          <w:szCs w:val="24"/>
        </w:rPr>
        <w:t xml:space="preserve">of this Agreement (or any subsections thereof) </w:t>
      </w:r>
      <w:r w:rsidR="00B62CE0">
        <w:rPr>
          <w:rFonts w:ascii="Times New Roman" w:hAnsi="Times New Roman" w:cs="Times New Roman"/>
          <w:sz w:val="24"/>
          <w:szCs w:val="24"/>
        </w:rPr>
        <w:t>is</w:t>
      </w:r>
      <w:r w:rsidR="00B62CE0" w:rsidRPr="00E602AA">
        <w:rPr>
          <w:rFonts w:ascii="Times New Roman" w:hAnsi="Times New Roman" w:cs="Times New Roman"/>
          <w:sz w:val="24"/>
          <w:szCs w:val="24"/>
        </w:rPr>
        <w:t xml:space="preserve"> </w:t>
      </w:r>
      <w:r w:rsidR="00A97453" w:rsidRPr="00E602AA">
        <w:rPr>
          <w:rFonts w:ascii="Times New Roman" w:hAnsi="Times New Roman" w:cs="Times New Roman"/>
          <w:sz w:val="24"/>
          <w:szCs w:val="24"/>
        </w:rPr>
        <w:t xml:space="preserve">found to be invalid, void, or unenforceable, </w:t>
      </w:r>
      <w:r w:rsidR="00F249F1" w:rsidRPr="00E602AA">
        <w:rPr>
          <w:rFonts w:ascii="Times New Roman" w:hAnsi="Times New Roman" w:cs="Times New Roman"/>
          <w:sz w:val="24"/>
          <w:szCs w:val="24"/>
        </w:rPr>
        <w:t xml:space="preserve">either partially or wholly, by a court of competent jurisdiction, </w:t>
      </w:r>
      <w:r w:rsidR="00A97453" w:rsidRPr="00E602AA">
        <w:rPr>
          <w:rFonts w:ascii="Times New Roman" w:hAnsi="Times New Roman" w:cs="Times New Roman"/>
          <w:sz w:val="24"/>
          <w:szCs w:val="24"/>
        </w:rPr>
        <w:t xml:space="preserve">then </w:t>
      </w:r>
      <w:r w:rsidR="00F249F1" w:rsidRPr="00E602AA">
        <w:rPr>
          <w:rFonts w:ascii="Times New Roman" w:hAnsi="Times New Roman" w:cs="Times New Roman"/>
          <w:sz w:val="24"/>
          <w:szCs w:val="24"/>
        </w:rPr>
        <w:t xml:space="preserve">Subsection </w:t>
      </w:r>
      <w:r w:rsidR="00F37518">
        <w:rPr>
          <w:rFonts w:ascii="Times New Roman" w:hAnsi="Times New Roman" w:cs="Times New Roman"/>
          <w:sz w:val="24"/>
          <w:szCs w:val="24"/>
        </w:rPr>
        <w:t>5.1</w:t>
      </w:r>
      <w:r w:rsidR="00F249F1" w:rsidRPr="00E602AA">
        <w:rPr>
          <w:rFonts w:ascii="Times New Roman" w:hAnsi="Times New Roman" w:cs="Times New Roman"/>
          <w:sz w:val="24"/>
          <w:szCs w:val="24"/>
        </w:rPr>
        <w:t xml:space="preserve"> of this </w:t>
      </w:r>
      <w:r w:rsidR="00A97453" w:rsidRPr="00E602AA">
        <w:rPr>
          <w:rFonts w:ascii="Times New Roman" w:hAnsi="Times New Roman" w:cs="Times New Roman"/>
          <w:sz w:val="24"/>
          <w:szCs w:val="24"/>
        </w:rPr>
        <w:t>Agreement</w:t>
      </w:r>
      <w:r w:rsidR="00BE6F73" w:rsidRPr="00E602AA">
        <w:rPr>
          <w:rFonts w:ascii="Times New Roman" w:hAnsi="Times New Roman" w:cs="Times New Roman"/>
          <w:sz w:val="24"/>
          <w:szCs w:val="24"/>
        </w:rPr>
        <w:t xml:space="preserve">, and any release purportedly arising therefrom, </w:t>
      </w:r>
      <w:r w:rsidR="003210AB">
        <w:rPr>
          <w:rFonts w:ascii="Times New Roman" w:hAnsi="Times New Roman" w:cs="Times New Roman"/>
          <w:sz w:val="24"/>
          <w:szCs w:val="24"/>
        </w:rPr>
        <w:t>is</w:t>
      </w:r>
      <w:r w:rsidR="003210AB" w:rsidRPr="00E602AA">
        <w:rPr>
          <w:rFonts w:ascii="Times New Roman" w:hAnsi="Times New Roman" w:cs="Times New Roman"/>
          <w:sz w:val="24"/>
          <w:szCs w:val="24"/>
        </w:rPr>
        <w:t xml:space="preserve"> </w:t>
      </w:r>
      <w:r w:rsidR="00A97453" w:rsidRPr="00E602AA">
        <w:rPr>
          <w:rFonts w:ascii="Times New Roman" w:hAnsi="Times New Roman" w:cs="Times New Roman"/>
          <w:sz w:val="24"/>
          <w:szCs w:val="24"/>
        </w:rPr>
        <w:t>void and unenforceable</w:t>
      </w:r>
      <w:r w:rsidR="00BE6F73" w:rsidRPr="00E602AA">
        <w:rPr>
          <w:rFonts w:ascii="Times New Roman" w:hAnsi="Times New Roman" w:cs="Times New Roman"/>
          <w:sz w:val="24"/>
          <w:szCs w:val="24"/>
        </w:rPr>
        <w:t xml:space="preserve">, </w:t>
      </w:r>
      <w:r w:rsidR="00BE6F73" w:rsidRPr="00E602AA">
        <w:rPr>
          <w:rFonts w:ascii="Times New Roman" w:hAnsi="Times New Roman" w:cs="Times New Roman"/>
          <w:i/>
          <w:sz w:val="24"/>
          <w:szCs w:val="24"/>
        </w:rPr>
        <w:t>ab initio</w:t>
      </w:r>
      <w:r w:rsidR="00BE6F73" w:rsidRPr="00E602AA">
        <w:rPr>
          <w:rFonts w:ascii="Times New Roman" w:hAnsi="Times New Roman" w:cs="Times New Roman"/>
          <w:sz w:val="24"/>
          <w:szCs w:val="24"/>
        </w:rPr>
        <w:t>,</w:t>
      </w:r>
      <w:r w:rsidR="00A97453" w:rsidRPr="00E602AA">
        <w:rPr>
          <w:rFonts w:ascii="Times New Roman" w:hAnsi="Times New Roman" w:cs="Times New Roman"/>
          <w:sz w:val="24"/>
          <w:szCs w:val="24"/>
        </w:rPr>
        <w:t xml:space="preserve"> in </w:t>
      </w:r>
      <w:r w:rsidR="003210AB">
        <w:rPr>
          <w:rFonts w:ascii="Times New Roman" w:hAnsi="Times New Roman" w:cs="Times New Roman"/>
          <w:sz w:val="24"/>
          <w:szCs w:val="24"/>
        </w:rPr>
        <w:t>its</w:t>
      </w:r>
      <w:r w:rsidR="00BE6F73" w:rsidRPr="00E602AA">
        <w:rPr>
          <w:rFonts w:ascii="Times New Roman" w:hAnsi="Times New Roman" w:cs="Times New Roman"/>
          <w:sz w:val="24"/>
          <w:szCs w:val="24"/>
        </w:rPr>
        <w:t xml:space="preserve"> </w:t>
      </w:r>
      <w:r w:rsidR="00F37518">
        <w:rPr>
          <w:rFonts w:ascii="Times New Roman" w:hAnsi="Times New Roman" w:cs="Times New Roman"/>
          <w:sz w:val="24"/>
          <w:szCs w:val="24"/>
        </w:rPr>
        <w:t>entirety</w:t>
      </w:r>
      <w:ins w:id="35" w:author="Author">
        <w:r w:rsidR="00A74C44">
          <w:rPr>
            <w:rFonts w:ascii="Times New Roman" w:hAnsi="Times New Roman" w:cs="Times New Roman"/>
            <w:sz w:val="24"/>
            <w:szCs w:val="24"/>
          </w:rPr>
          <w:t xml:space="preserve"> as between the City and the Milam Parties and Lender Parties.  This section shall not </w:t>
        </w:r>
        <w:r w:rsidR="003B21AB">
          <w:rPr>
            <w:rFonts w:ascii="Times New Roman" w:hAnsi="Times New Roman" w:cs="Times New Roman"/>
            <w:sz w:val="24"/>
            <w:szCs w:val="24"/>
          </w:rPr>
          <w:t>a</w:t>
        </w:r>
        <w:r w:rsidR="00A74C44">
          <w:rPr>
            <w:rFonts w:ascii="Times New Roman" w:hAnsi="Times New Roman" w:cs="Times New Roman"/>
            <w:sz w:val="24"/>
            <w:szCs w:val="24"/>
          </w:rPr>
          <w:t xml:space="preserve">ffect the validity of the releases between the City and the Consultant Parties nor the City's obligation to dismiss the Consultant Parties, with prejudice, both of which become effective upon execution of this </w:t>
        </w:r>
        <w:r w:rsidR="0048741F">
          <w:rPr>
            <w:rFonts w:ascii="Times New Roman" w:hAnsi="Times New Roman" w:cs="Times New Roman"/>
            <w:sz w:val="24"/>
            <w:szCs w:val="24"/>
          </w:rPr>
          <w:t>A</w:t>
        </w:r>
        <w:r w:rsidR="00A74C44">
          <w:rPr>
            <w:rFonts w:ascii="Times New Roman" w:hAnsi="Times New Roman" w:cs="Times New Roman"/>
            <w:sz w:val="24"/>
            <w:szCs w:val="24"/>
          </w:rPr>
          <w:t>greement</w:t>
        </w:r>
      </w:ins>
      <w:r w:rsidR="00F37518">
        <w:rPr>
          <w:rFonts w:ascii="Times New Roman" w:hAnsi="Times New Roman" w:cs="Times New Roman"/>
          <w:sz w:val="24"/>
          <w:szCs w:val="24"/>
        </w:rPr>
        <w:t>.</w:t>
      </w:r>
    </w:p>
    <w:p w14:paraId="5D9C614E" w14:textId="77777777" w:rsidR="006F6F3D" w:rsidRPr="00E602AA" w:rsidRDefault="006F6F3D" w:rsidP="00E47832">
      <w:pPr>
        <w:spacing w:after="0" w:line="240" w:lineRule="auto"/>
        <w:rPr>
          <w:rFonts w:ascii="Times New Roman" w:hAnsi="Times New Roman" w:cs="Times New Roman"/>
          <w:sz w:val="24"/>
          <w:szCs w:val="24"/>
        </w:rPr>
      </w:pPr>
    </w:p>
    <w:p w14:paraId="534DE406" w14:textId="77777777" w:rsidR="00BD6A22" w:rsidRPr="00E602AA" w:rsidRDefault="00BD6A22" w:rsidP="00E47832">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sz w:val="24"/>
          <w:szCs w:val="24"/>
        </w:rPr>
        <w:tab/>
      </w:r>
      <w:r w:rsidR="007169F0" w:rsidRPr="00E602AA">
        <w:rPr>
          <w:rFonts w:ascii="Times New Roman" w:hAnsi="Times New Roman" w:cs="Times New Roman"/>
          <w:b/>
          <w:sz w:val="24"/>
          <w:szCs w:val="24"/>
          <w:u w:val="single"/>
        </w:rPr>
        <w:t>SECTION</w:t>
      </w:r>
      <w:r w:rsidR="007169F0"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007169F0"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6E31893A" w14:textId="77777777" w:rsidR="00DD2135"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Attorneys</w:t>
      </w:r>
      <w:r w:rsidR="00F570C2" w:rsidRPr="00E602AA">
        <w:rPr>
          <w:rFonts w:ascii="Times New Roman" w:hAnsi="Times New Roman" w:cs="Times New Roman"/>
          <w:b/>
          <w:bCs/>
          <w:sz w:val="24"/>
          <w:szCs w:val="24"/>
        </w:rPr>
        <w:t>’</w:t>
      </w:r>
      <w:r w:rsidRPr="00E602AA">
        <w:rPr>
          <w:rFonts w:ascii="Times New Roman" w:hAnsi="Times New Roman" w:cs="Times New Roman"/>
          <w:b/>
          <w:bCs/>
          <w:sz w:val="24"/>
          <w:szCs w:val="24"/>
        </w:rPr>
        <w:t xml:space="preserve"> Fees</w:t>
      </w:r>
    </w:p>
    <w:p w14:paraId="7D6A681C"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7628E58B" w14:textId="77777777" w:rsidR="0047545E"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13.1</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In any action or proceeding </w:t>
      </w:r>
      <w:r w:rsidR="00F249F1" w:rsidRPr="00E602AA">
        <w:rPr>
          <w:rFonts w:ascii="Times New Roman" w:hAnsi="Times New Roman" w:cs="Times New Roman"/>
          <w:sz w:val="24"/>
          <w:szCs w:val="24"/>
        </w:rPr>
        <w:t xml:space="preserve">brought </w:t>
      </w:r>
      <w:r w:rsidR="00BD6A22" w:rsidRPr="00E602AA">
        <w:rPr>
          <w:rFonts w:ascii="Times New Roman" w:hAnsi="Times New Roman" w:cs="Times New Roman"/>
          <w:sz w:val="24"/>
          <w:szCs w:val="24"/>
        </w:rPr>
        <w:t xml:space="preserve">to enforce this Agreement or to redress any violation </w:t>
      </w:r>
      <w:r w:rsidR="00F249F1" w:rsidRPr="00E602AA">
        <w:rPr>
          <w:rFonts w:ascii="Times New Roman" w:hAnsi="Times New Roman" w:cs="Times New Roman"/>
          <w:sz w:val="24"/>
          <w:szCs w:val="24"/>
        </w:rPr>
        <w:t xml:space="preserve">or breach </w:t>
      </w:r>
      <w:r w:rsidR="00BD6A22" w:rsidRPr="00E602AA">
        <w:rPr>
          <w:rFonts w:ascii="Times New Roman" w:hAnsi="Times New Roman" w:cs="Times New Roman"/>
          <w:sz w:val="24"/>
          <w:szCs w:val="24"/>
        </w:rPr>
        <w:t xml:space="preserve">of this Agreement, </w:t>
      </w:r>
      <w:r w:rsidR="00BE6F73" w:rsidRPr="00E602AA">
        <w:rPr>
          <w:rFonts w:ascii="Times New Roman" w:hAnsi="Times New Roman" w:cs="Times New Roman"/>
          <w:sz w:val="24"/>
          <w:szCs w:val="24"/>
        </w:rPr>
        <w:t xml:space="preserve">the prevailing </w:t>
      </w:r>
      <w:r w:rsidR="003210AB">
        <w:rPr>
          <w:rFonts w:ascii="Times New Roman" w:hAnsi="Times New Roman" w:cs="Times New Roman"/>
          <w:sz w:val="24"/>
          <w:szCs w:val="24"/>
        </w:rPr>
        <w:t>p</w:t>
      </w:r>
      <w:r w:rsidR="003210AB" w:rsidRPr="00E602AA">
        <w:rPr>
          <w:rFonts w:ascii="Times New Roman" w:hAnsi="Times New Roman" w:cs="Times New Roman"/>
          <w:sz w:val="24"/>
          <w:szCs w:val="24"/>
        </w:rPr>
        <w:t>arty</w:t>
      </w:r>
      <w:r w:rsidR="000D42F9" w:rsidRPr="00E602AA">
        <w:rPr>
          <w:rFonts w:ascii="Times New Roman" w:hAnsi="Times New Roman" w:cs="Times New Roman"/>
          <w:sz w:val="24"/>
          <w:szCs w:val="24"/>
        </w:rPr>
        <w:t xml:space="preserve"> shall</w:t>
      </w:r>
      <w:r w:rsidR="00BD6A22" w:rsidRPr="00E602AA">
        <w:rPr>
          <w:rFonts w:ascii="Times New Roman" w:hAnsi="Times New Roman" w:cs="Times New Roman"/>
          <w:sz w:val="24"/>
          <w:szCs w:val="24"/>
        </w:rPr>
        <w:t xml:space="preserve"> be entitled to recover as damages its attorneys</w:t>
      </w:r>
      <w:r w:rsidR="00F570C2" w:rsidRPr="00E602AA">
        <w:rPr>
          <w:rFonts w:ascii="Times New Roman" w:hAnsi="Times New Roman" w:cs="Times New Roman"/>
          <w:sz w:val="24"/>
          <w:szCs w:val="24"/>
        </w:rPr>
        <w:t>’</w:t>
      </w:r>
      <w:r w:rsidR="00BD6A22" w:rsidRPr="00E602AA">
        <w:rPr>
          <w:rFonts w:ascii="Times New Roman" w:hAnsi="Times New Roman" w:cs="Times New Roman"/>
          <w:sz w:val="24"/>
          <w:szCs w:val="24"/>
        </w:rPr>
        <w:t xml:space="preserve"> fees and costs incurred, whether or not the </w:t>
      </w:r>
      <w:r w:rsidR="00E235BF" w:rsidRPr="00E602AA">
        <w:rPr>
          <w:rFonts w:ascii="Times New Roman" w:hAnsi="Times New Roman" w:cs="Times New Roman"/>
          <w:sz w:val="24"/>
          <w:szCs w:val="24"/>
        </w:rPr>
        <w:t xml:space="preserve">action </w:t>
      </w:r>
      <w:r w:rsidR="00F249F1" w:rsidRPr="00E602AA">
        <w:rPr>
          <w:rFonts w:ascii="Times New Roman" w:hAnsi="Times New Roman" w:cs="Times New Roman"/>
          <w:sz w:val="24"/>
          <w:szCs w:val="24"/>
        </w:rPr>
        <w:t xml:space="preserve">or proceeding </w:t>
      </w:r>
      <w:r w:rsidR="00E235BF" w:rsidRPr="00E602AA">
        <w:rPr>
          <w:rFonts w:ascii="Times New Roman" w:hAnsi="Times New Roman" w:cs="Times New Roman"/>
          <w:sz w:val="24"/>
          <w:szCs w:val="24"/>
        </w:rPr>
        <w:t>is reduced to judgment.</w:t>
      </w:r>
    </w:p>
    <w:p w14:paraId="19FAEA94" w14:textId="77777777" w:rsidR="0058764F" w:rsidRPr="00E602AA" w:rsidRDefault="0058764F" w:rsidP="00E47832">
      <w:pPr>
        <w:spacing w:after="0" w:line="240" w:lineRule="auto"/>
        <w:rPr>
          <w:rFonts w:ascii="Times New Roman" w:hAnsi="Times New Roman" w:cs="Times New Roman"/>
          <w:sz w:val="24"/>
          <w:szCs w:val="24"/>
        </w:rPr>
      </w:pPr>
    </w:p>
    <w:p w14:paraId="4A05E497" w14:textId="77777777" w:rsidR="00BD6A22"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13.2</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For the purposes of </w:t>
      </w:r>
      <w:r w:rsidR="00082D50" w:rsidRPr="00E602AA">
        <w:rPr>
          <w:rFonts w:ascii="Times New Roman" w:hAnsi="Times New Roman" w:cs="Times New Roman"/>
          <w:sz w:val="24"/>
          <w:szCs w:val="24"/>
        </w:rPr>
        <w:t>S</w:t>
      </w:r>
      <w:r w:rsidR="00963872" w:rsidRPr="00E602AA">
        <w:rPr>
          <w:rFonts w:ascii="Times New Roman" w:hAnsi="Times New Roman" w:cs="Times New Roman"/>
          <w:sz w:val="24"/>
          <w:szCs w:val="24"/>
        </w:rPr>
        <w:t>ubs</w:t>
      </w:r>
      <w:r w:rsidR="00082D50" w:rsidRPr="00E602AA">
        <w:rPr>
          <w:rFonts w:ascii="Times New Roman" w:hAnsi="Times New Roman" w:cs="Times New Roman"/>
          <w:sz w:val="24"/>
          <w:szCs w:val="24"/>
        </w:rPr>
        <w:t>ection 1</w:t>
      </w:r>
      <w:r w:rsidR="0058764F">
        <w:rPr>
          <w:rFonts w:ascii="Times New Roman" w:hAnsi="Times New Roman" w:cs="Times New Roman"/>
          <w:sz w:val="24"/>
          <w:szCs w:val="24"/>
        </w:rPr>
        <w:t>3</w:t>
      </w:r>
      <w:r w:rsidR="00082D50" w:rsidRPr="00E602AA">
        <w:rPr>
          <w:rFonts w:ascii="Times New Roman" w:hAnsi="Times New Roman" w:cs="Times New Roman"/>
          <w:sz w:val="24"/>
          <w:szCs w:val="24"/>
        </w:rPr>
        <w:t>.1 of this Agreement</w:t>
      </w:r>
      <w:r w:rsidR="00BD6A22" w:rsidRPr="00E602AA">
        <w:rPr>
          <w:rFonts w:ascii="Times New Roman" w:hAnsi="Times New Roman" w:cs="Times New Roman"/>
          <w:sz w:val="24"/>
          <w:szCs w:val="24"/>
        </w:rPr>
        <w:t xml:space="preserve">, the </w:t>
      </w:r>
      <w:r w:rsidR="00F570C2" w:rsidRPr="00E602AA">
        <w:rPr>
          <w:rFonts w:ascii="Times New Roman" w:hAnsi="Times New Roman" w:cs="Times New Roman"/>
          <w:sz w:val="24"/>
          <w:szCs w:val="24"/>
        </w:rPr>
        <w:t>“</w:t>
      </w:r>
      <w:r w:rsidR="00BD6A22" w:rsidRPr="00E602AA">
        <w:rPr>
          <w:rFonts w:ascii="Times New Roman" w:hAnsi="Times New Roman" w:cs="Times New Roman"/>
          <w:sz w:val="24"/>
          <w:szCs w:val="24"/>
        </w:rPr>
        <w:t>prevailing party</w:t>
      </w:r>
      <w:r w:rsidR="00F570C2" w:rsidRPr="00E602AA">
        <w:rPr>
          <w:rFonts w:ascii="Times New Roman" w:hAnsi="Times New Roman" w:cs="Times New Roman"/>
          <w:sz w:val="24"/>
          <w:szCs w:val="24"/>
        </w:rPr>
        <w:t>”</w:t>
      </w:r>
      <w:r w:rsidR="00BD6A22" w:rsidRPr="00E602AA">
        <w:rPr>
          <w:rFonts w:ascii="Times New Roman" w:hAnsi="Times New Roman" w:cs="Times New Roman"/>
          <w:sz w:val="24"/>
          <w:szCs w:val="24"/>
        </w:rPr>
        <w:t xml:space="preserve"> shall be that </w:t>
      </w:r>
      <w:r w:rsidR="00F249F1" w:rsidRPr="00E602AA">
        <w:rPr>
          <w:rFonts w:ascii="Times New Roman" w:hAnsi="Times New Roman" w:cs="Times New Roman"/>
          <w:sz w:val="24"/>
          <w:szCs w:val="24"/>
        </w:rPr>
        <w:t>P</w:t>
      </w:r>
      <w:r w:rsidR="00BD6A22" w:rsidRPr="00E602AA">
        <w:rPr>
          <w:rFonts w:ascii="Times New Roman" w:hAnsi="Times New Roman" w:cs="Times New Roman"/>
          <w:sz w:val="24"/>
          <w:szCs w:val="24"/>
        </w:rPr>
        <w:t xml:space="preserve">arty who has been successful with regard to the main issue, even if that </w:t>
      </w:r>
      <w:r w:rsidR="00F249F1" w:rsidRPr="00E602AA">
        <w:rPr>
          <w:rFonts w:ascii="Times New Roman" w:hAnsi="Times New Roman" w:cs="Times New Roman"/>
          <w:sz w:val="24"/>
          <w:szCs w:val="24"/>
        </w:rPr>
        <w:t>P</w:t>
      </w:r>
      <w:r w:rsidR="00BD6A22" w:rsidRPr="00E602AA">
        <w:rPr>
          <w:rFonts w:ascii="Times New Roman" w:hAnsi="Times New Roman" w:cs="Times New Roman"/>
          <w:sz w:val="24"/>
          <w:szCs w:val="24"/>
        </w:rPr>
        <w:t>arty did not prevail on all the issues.</w:t>
      </w:r>
    </w:p>
    <w:p w14:paraId="5F1F50DE" w14:textId="77777777" w:rsidR="00DD3171" w:rsidRDefault="00DD3171" w:rsidP="00E47832">
      <w:pPr>
        <w:spacing w:after="0" w:line="240" w:lineRule="auto"/>
        <w:rPr>
          <w:rFonts w:ascii="Times New Roman" w:hAnsi="Times New Roman" w:cs="Times New Roman"/>
          <w:sz w:val="24"/>
          <w:szCs w:val="24"/>
        </w:rPr>
      </w:pPr>
    </w:p>
    <w:p w14:paraId="4F6E3096" w14:textId="77777777" w:rsidR="00BD6A22" w:rsidRPr="00E602AA" w:rsidRDefault="00BD6A22" w:rsidP="00E47832">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sz w:val="24"/>
          <w:szCs w:val="24"/>
        </w:rPr>
        <w:tab/>
      </w:r>
      <w:r w:rsidR="007169F0" w:rsidRPr="00E602AA">
        <w:rPr>
          <w:rFonts w:ascii="Times New Roman" w:hAnsi="Times New Roman" w:cs="Times New Roman"/>
          <w:b/>
          <w:sz w:val="24"/>
          <w:szCs w:val="24"/>
          <w:u w:val="single"/>
        </w:rPr>
        <w:t>SECTION</w:t>
      </w:r>
      <w:r w:rsidR="007169F0"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007169F0"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514ABF76" w14:textId="77777777" w:rsidR="00E841C6"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r>
      <w:r w:rsidR="007169F0" w:rsidRPr="00E602AA">
        <w:rPr>
          <w:rFonts w:ascii="Times New Roman" w:hAnsi="Times New Roman" w:cs="Times New Roman"/>
          <w:b/>
          <w:bCs/>
          <w:sz w:val="24"/>
          <w:szCs w:val="24"/>
        </w:rPr>
        <w:t>Governing Law, Forum, Personal Jurisdiction</w:t>
      </w:r>
    </w:p>
    <w:p w14:paraId="3B9FEAF5"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010591B9" w14:textId="77777777" w:rsidR="00146920"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14.1</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The laws of the State of Nevada applicable to contracts made or to be performed </w:t>
      </w:r>
      <w:r w:rsidR="008D4C94" w:rsidRPr="00E602AA">
        <w:rPr>
          <w:rFonts w:ascii="Times New Roman" w:hAnsi="Times New Roman" w:cs="Times New Roman"/>
          <w:sz w:val="24"/>
          <w:szCs w:val="24"/>
        </w:rPr>
        <w:t>in Nevada</w:t>
      </w:r>
      <w:r w:rsidR="00BD6A22" w:rsidRPr="00E602AA">
        <w:rPr>
          <w:rFonts w:ascii="Times New Roman" w:hAnsi="Times New Roman" w:cs="Times New Roman"/>
          <w:sz w:val="24"/>
          <w:szCs w:val="24"/>
        </w:rPr>
        <w:t xml:space="preserve"> (without giving effect to choice of law or conflict of law principles) shall govern the validity, construction, performance</w:t>
      </w:r>
      <w:r w:rsidR="00EC4AEF" w:rsidRPr="00E602AA">
        <w:rPr>
          <w:rFonts w:ascii="Times New Roman" w:hAnsi="Times New Roman" w:cs="Times New Roman"/>
          <w:sz w:val="24"/>
          <w:szCs w:val="24"/>
        </w:rPr>
        <w:t xml:space="preserve"> and effect of this Agreement.</w:t>
      </w:r>
    </w:p>
    <w:p w14:paraId="4DB41C14" w14:textId="77777777" w:rsidR="000D42F9" w:rsidRPr="00E602AA" w:rsidRDefault="000D42F9" w:rsidP="00E47832">
      <w:pPr>
        <w:spacing w:after="0" w:line="240" w:lineRule="auto"/>
        <w:rPr>
          <w:rFonts w:ascii="Times New Roman" w:hAnsi="Times New Roman" w:cs="Times New Roman"/>
          <w:sz w:val="24"/>
          <w:szCs w:val="24"/>
        </w:rPr>
      </w:pPr>
    </w:p>
    <w:p w14:paraId="11A61C1D" w14:textId="77777777" w:rsidR="007169F0"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lastRenderedPageBreak/>
        <w:tab/>
        <w:t>14.2</w:t>
      </w:r>
      <w:r w:rsidRPr="00E602AA">
        <w:rPr>
          <w:rFonts w:ascii="Times New Roman" w:hAnsi="Times New Roman" w:cs="Times New Roman"/>
          <w:sz w:val="24"/>
          <w:szCs w:val="24"/>
        </w:rPr>
        <w:tab/>
      </w:r>
      <w:r w:rsidR="007169F0" w:rsidRPr="00E602AA">
        <w:rPr>
          <w:rFonts w:ascii="Times New Roman" w:hAnsi="Times New Roman" w:cs="Times New Roman"/>
          <w:sz w:val="24"/>
          <w:szCs w:val="24"/>
        </w:rPr>
        <w:t>A</w:t>
      </w:r>
      <w:r w:rsidR="00BD6A22" w:rsidRPr="00E602AA">
        <w:rPr>
          <w:rFonts w:ascii="Times New Roman" w:hAnsi="Times New Roman" w:cs="Times New Roman"/>
          <w:sz w:val="24"/>
          <w:szCs w:val="24"/>
        </w:rPr>
        <w:t xml:space="preserve"> lawsuit to interpret or enforce the terms of this Agreement shall be brought in </w:t>
      </w:r>
      <w:r w:rsidR="007169F0" w:rsidRPr="00E602AA">
        <w:rPr>
          <w:rFonts w:ascii="Times New Roman" w:hAnsi="Times New Roman" w:cs="Times New Roman"/>
          <w:sz w:val="24"/>
          <w:szCs w:val="24"/>
        </w:rPr>
        <w:t xml:space="preserve">the Eighth Judicial District Court, Clark County, </w:t>
      </w:r>
      <w:r w:rsidR="00BD6A22" w:rsidRPr="00E602AA">
        <w:rPr>
          <w:rFonts w:ascii="Times New Roman" w:hAnsi="Times New Roman" w:cs="Times New Roman"/>
          <w:sz w:val="24"/>
          <w:szCs w:val="24"/>
        </w:rPr>
        <w:t>Nevada.</w:t>
      </w:r>
    </w:p>
    <w:p w14:paraId="2C91323E" w14:textId="77777777" w:rsidR="000D42F9" w:rsidRPr="00E602AA" w:rsidRDefault="000D42F9" w:rsidP="00E47832">
      <w:pPr>
        <w:spacing w:after="0" w:line="240" w:lineRule="auto"/>
        <w:rPr>
          <w:rFonts w:ascii="Times New Roman" w:hAnsi="Times New Roman" w:cs="Times New Roman"/>
          <w:sz w:val="24"/>
          <w:szCs w:val="24"/>
        </w:rPr>
      </w:pPr>
    </w:p>
    <w:p w14:paraId="594146B8" w14:textId="77777777" w:rsidR="003D577A"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14.3</w:t>
      </w:r>
      <w:r w:rsidRPr="00E602AA">
        <w:rPr>
          <w:rFonts w:ascii="Times New Roman" w:hAnsi="Times New Roman" w:cs="Times New Roman"/>
          <w:sz w:val="24"/>
          <w:szCs w:val="24"/>
        </w:rPr>
        <w:tab/>
      </w:r>
      <w:r w:rsidR="00266686" w:rsidRPr="00E602AA">
        <w:rPr>
          <w:rFonts w:ascii="Times New Roman" w:hAnsi="Times New Roman" w:cs="Times New Roman"/>
          <w:sz w:val="24"/>
          <w:szCs w:val="24"/>
        </w:rPr>
        <w:t>The Milam Parties</w:t>
      </w:r>
      <w:r w:rsidR="0021462B" w:rsidRPr="00E602AA">
        <w:rPr>
          <w:rFonts w:ascii="Times New Roman" w:hAnsi="Times New Roman" w:cs="Times New Roman"/>
          <w:sz w:val="24"/>
          <w:szCs w:val="24"/>
        </w:rPr>
        <w:t>, and each of them,</w:t>
      </w:r>
      <w:r w:rsidR="00FD7D99" w:rsidRPr="00E602AA">
        <w:rPr>
          <w:rFonts w:ascii="Times New Roman" w:hAnsi="Times New Roman" w:cs="Times New Roman"/>
          <w:sz w:val="24"/>
          <w:szCs w:val="24"/>
        </w:rPr>
        <w:t xml:space="preserve"> and </w:t>
      </w:r>
      <w:r w:rsidR="0021462B" w:rsidRPr="00E602AA">
        <w:rPr>
          <w:rFonts w:ascii="Times New Roman" w:hAnsi="Times New Roman" w:cs="Times New Roman"/>
          <w:sz w:val="24"/>
          <w:szCs w:val="24"/>
        </w:rPr>
        <w:t xml:space="preserve">the </w:t>
      </w:r>
      <w:r w:rsidR="00FD7D99" w:rsidRPr="00E602AA">
        <w:rPr>
          <w:rFonts w:ascii="Times New Roman" w:hAnsi="Times New Roman" w:cs="Times New Roman"/>
          <w:sz w:val="24"/>
          <w:szCs w:val="24"/>
        </w:rPr>
        <w:t>Lender Parties</w:t>
      </w:r>
      <w:r w:rsidR="00641005" w:rsidRPr="00E602AA">
        <w:rPr>
          <w:rFonts w:ascii="Times New Roman" w:hAnsi="Times New Roman" w:cs="Times New Roman"/>
          <w:sz w:val="24"/>
          <w:szCs w:val="24"/>
        </w:rPr>
        <w:t>, and each of them,</w:t>
      </w:r>
      <w:r w:rsidR="00266686" w:rsidRPr="00E602AA">
        <w:rPr>
          <w:rFonts w:ascii="Times New Roman" w:hAnsi="Times New Roman" w:cs="Times New Roman"/>
          <w:sz w:val="24"/>
          <w:szCs w:val="24"/>
        </w:rPr>
        <w:t xml:space="preserve"> hereby waive and agree not t</w:t>
      </w:r>
      <w:r w:rsidR="00641005" w:rsidRPr="00E602AA">
        <w:rPr>
          <w:rFonts w:ascii="Times New Roman" w:hAnsi="Times New Roman" w:cs="Times New Roman"/>
          <w:sz w:val="24"/>
          <w:szCs w:val="24"/>
        </w:rPr>
        <w:t xml:space="preserve">o assert, to the fullest extent </w:t>
      </w:r>
      <w:r w:rsidR="00266686" w:rsidRPr="00E602AA">
        <w:rPr>
          <w:rFonts w:ascii="Times New Roman" w:hAnsi="Times New Roman" w:cs="Times New Roman"/>
          <w:sz w:val="24"/>
          <w:szCs w:val="24"/>
        </w:rPr>
        <w:t>permitted by law, any claim:</w:t>
      </w:r>
    </w:p>
    <w:p w14:paraId="3842E4A6" w14:textId="77777777" w:rsidR="000D42F9" w:rsidRPr="00E602AA" w:rsidRDefault="000D42F9" w:rsidP="00E47832">
      <w:pPr>
        <w:spacing w:after="0" w:line="240" w:lineRule="auto"/>
        <w:rPr>
          <w:rFonts w:ascii="Times New Roman" w:hAnsi="Times New Roman" w:cs="Times New Roman"/>
          <w:sz w:val="24"/>
          <w:szCs w:val="24"/>
        </w:rPr>
      </w:pPr>
    </w:p>
    <w:p w14:paraId="794A8C0B" w14:textId="77777777" w:rsidR="00266686"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Pr="00E602AA">
        <w:rPr>
          <w:rFonts w:ascii="Times New Roman" w:hAnsi="Times New Roman" w:cs="Times New Roman"/>
          <w:sz w:val="24"/>
          <w:szCs w:val="24"/>
        </w:rPr>
        <w:tab/>
        <w:t>14.3.1</w:t>
      </w:r>
      <w:r w:rsidRPr="00E602AA">
        <w:rPr>
          <w:rFonts w:ascii="Times New Roman" w:hAnsi="Times New Roman" w:cs="Times New Roman"/>
          <w:sz w:val="24"/>
          <w:szCs w:val="24"/>
        </w:rPr>
        <w:tab/>
      </w:r>
      <w:r w:rsidR="00641005" w:rsidRPr="00E602AA">
        <w:rPr>
          <w:rFonts w:ascii="Times New Roman" w:hAnsi="Times New Roman" w:cs="Times New Roman"/>
          <w:sz w:val="24"/>
          <w:szCs w:val="24"/>
        </w:rPr>
        <w:t>That they are not subject to the jurisdiction or venue of the Eighth Judicial District Court, Clark County, Nevada</w:t>
      </w:r>
      <w:r w:rsidR="008D4C94" w:rsidRPr="00E602AA">
        <w:rPr>
          <w:rFonts w:ascii="Times New Roman" w:hAnsi="Times New Roman" w:cs="Times New Roman"/>
          <w:sz w:val="24"/>
          <w:szCs w:val="24"/>
        </w:rPr>
        <w:t xml:space="preserve"> with respect to any action brought to enforce the terms of this Agreement or otherwise related to the Dispute</w:t>
      </w:r>
      <w:r w:rsidR="00641005" w:rsidRPr="00E602AA">
        <w:rPr>
          <w:rFonts w:ascii="Times New Roman" w:hAnsi="Times New Roman" w:cs="Times New Roman"/>
          <w:sz w:val="24"/>
          <w:szCs w:val="24"/>
        </w:rPr>
        <w:t>;</w:t>
      </w:r>
    </w:p>
    <w:p w14:paraId="3BEB76BC" w14:textId="77777777" w:rsidR="00146817" w:rsidRPr="00E602AA" w:rsidRDefault="00146817" w:rsidP="00E47832">
      <w:pPr>
        <w:spacing w:after="0" w:line="240" w:lineRule="auto"/>
        <w:rPr>
          <w:rFonts w:ascii="Times New Roman" w:hAnsi="Times New Roman" w:cs="Times New Roman"/>
          <w:sz w:val="24"/>
          <w:szCs w:val="24"/>
        </w:rPr>
      </w:pPr>
    </w:p>
    <w:p w14:paraId="5336E3FC" w14:textId="77777777" w:rsidR="00641005"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Pr="00E602AA">
        <w:rPr>
          <w:rFonts w:ascii="Times New Roman" w:hAnsi="Times New Roman" w:cs="Times New Roman"/>
          <w:sz w:val="24"/>
          <w:szCs w:val="24"/>
        </w:rPr>
        <w:tab/>
        <w:t>14.3.2</w:t>
      </w:r>
      <w:r w:rsidRPr="00E602AA">
        <w:rPr>
          <w:rFonts w:ascii="Times New Roman" w:hAnsi="Times New Roman" w:cs="Times New Roman"/>
          <w:sz w:val="24"/>
          <w:szCs w:val="24"/>
        </w:rPr>
        <w:tab/>
      </w:r>
      <w:r w:rsidR="00641005" w:rsidRPr="00E602AA">
        <w:rPr>
          <w:rFonts w:ascii="Times New Roman" w:hAnsi="Times New Roman" w:cs="Times New Roman"/>
          <w:sz w:val="24"/>
          <w:szCs w:val="24"/>
        </w:rPr>
        <w:t>That they are immune from any legal process issued by jurisdiction or venue of the Eighth Judicial District Court, Clark County, State of Nevada; and</w:t>
      </w:r>
    </w:p>
    <w:p w14:paraId="7BD524A4" w14:textId="77777777" w:rsidR="000D42F9" w:rsidRPr="00E602AA" w:rsidRDefault="000D42F9" w:rsidP="00E47832">
      <w:pPr>
        <w:spacing w:after="0" w:line="240" w:lineRule="auto"/>
        <w:rPr>
          <w:rFonts w:ascii="Times New Roman" w:hAnsi="Times New Roman" w:cs="Times New Roman"/>
          <w:sz w:val="24"/>
          <w:szCs w:val="24"/>
        </w:rPr>
      </w:pPr>
    </w:p>
    <w:p w14:paraId="3AEBAF93" w14:textId="77777777" w:rsidR="00416680" w:rsidRDefault="0047545E" w:rsidP="0075198C">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Pr="00E602AA">
        <w:rPr>
          <w:rFonts w:ascii="Times New Roman" w:hAnsi="Times New Roman" w:cs="Times New Roman"/>
          <w:sz w:val="24"/>
          <w:szCs w:val="24"/>
        </w:rPr>
        <w:tab/>
        <w:t>14.3.3</w:t>
      </w:r>
      <w:r w:rsidRPr="00E602AA">
        <w:rPr>
          <w:rFonts w:ascii="Times New Roman" w:hAnsi="Times New Roman" w:cs="Times New Roman"/>
          <w:sz w:val="24"/>
          <w:szCs w:val="24"/>
        </w:rPr>
        <w:tab/>
      </w:r>
      <w:r w:rsidR="00641005" w:rsidRPr="00E602AA">
        <w:rPr>
          <w:rFonts w:ascii="Times New Roman" w:hAnsi="Times New Roman" w:cs="Times New Roman"/>
          <w:sz w:val="24"/>
          <w:szCs w:val="24"/>
        </w:rPr>
        <w:t>That any litigation commenced in the Eighth Judicial District Court, Clark County, Nevada is brought in an inconvenient forum.</w:t>
      </w:r>
    </w:p>
    <w:p w14:paraId="7EBB67F3" w14:textId="77777777" w:rsidR="007E386F" w:rsidRPr="00E602AA" w:rsidRDefault="007E386F" w:rsidP="0075198C">
      <w:pPr>
        <w:spacing w:after="0" w:line="240" w:lineRule="auto"/>
        <w:rPr>
          <w:rFonts w:ascii="Times New Roman" w:hAnsi="Times New Roman" w:cs="Times New Roman"/>
          <w:sz w:val="24"/>
          <w:szCs w:val="24"/>
        </w:rPr>
      </w:pPr>
    </w:p>
    <w:p w14:paraId="768FD567" w14:textId="77777777" w:rsidR="00BD6A22" w:rsidRPr="00E602AA" w:rsidRDefault="00BD6A22" w:rsidP="00E47832">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sz w:val="24"/>
          <w:szCs w:val="24"/>
        </w:rPr>
        <w:tab/>
      </w:r>
      <w:r w:rsidR="007169F0" w:rsidRPr="00E602AA">
        <w:rPr>
          <w:rFonts w:ascii="Times New Roman" w:hAnsi="Times New Roman" w:cs="Times New Roman"/>
          <w:b/>
          <w:sz w:val="24"/>
          <w:szCs w:val="24"/>
          <w:u w:val="single"/>
        </w:rPr>
        <w:t>SECTION</w:t>
      </w:r>
      <w:r w:rsidR="007169F0"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007169F0"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06FAC17D" w14:textId="77777777" w:rsidR="00E841C6"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Necessary Action</w:t>
      </w:r>
    </w:p>
    <w:p w14:paraId="5CDD8FA2"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3ADC0EAC" w14:textId="77777777" w:rsidR="006F6F3D"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15.1</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Each of the </w:t>
      </w:r>
      <w:r w:rsidR="008D4C94" w:rsidRPr="00E602AA">
        <w:rPr>
          <w:rFonts w:ascii="Times New Roman" w:hAnsi="Times New Roman" w:cs="Times New Roman"/>
          <w:sz w:val="24"/>
          <w:szCs w:val="24"/>
        </w:rPr>
        <w:t>P</w:t>
      </w:r>
      <w:r w:rsidR="00BD6A22" w:rsidRPr="00E602AA">
        <w:rPr>
          <w:rFonts w:ascii="Times New Roman" w:hAnsi="Times New Roman" w:cs="Times New Roman"/>
          <w:sz w:val="24"/>
          <w:szCs w:val="24"/>
        </w:rPr>
        <w:t>arties shall do any act or thing and execute any or all documents or instruments necessary or proper to effectuate the provisions and intent of this Agreement.</w:t>
      </w:r>
    </w:p>
    <w:p w14:paraId="272BA7A4" w14:textId="77777777" w:rsidR="006F6F3D" w:rsidRPr="00E602AA" w:rsidRDefault="006F6F3D" w:rsidP="00E47832">
      <w:pPr>
        <w:spacing w:after="0" w:line="240" w:lineRule="auto"/>
        <w:rPr>
          <w:rFonts w:ascii="Times New Roman" w:hAnsi="Times New Roman" w:cs="Times New Roman"/>
          <w:sz w:val="24"/>
          <w:szCs w:val="24"/>
        </w:rPr>
      </w:pPr>
    </w:p>
    <w:p w14:paraId="50CAF92C" w14:textId="77777777" w:rsidR="00BD6A22" w:rsidRPr="00E602AA" w:rsidRDefault="00BD6A22" w:rsidP="00E47832">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sz w:val="24"/>
          <w:szCs w:val="24"/>
        </w:rPr>
        <w:tab/>
      </w:r>
      <w:r w:rsidR="007169F0" w:rsidRPr="00E602AA">
        <w:rPr>
          <w:rFonts w:ascii="Times New Roman" w:hAnsi="Times New Roman" w:cs="Times New Roman"/>
          <w:b/>
          <w:sz w:val="24"/>
          <w:szCs w:val="24"/>
          <w:u w:val="single"/>
        </w:rPr>
        <w:t>SECTION</w:t>
      </w:r>
      <w:r w:rsidR="007169F0"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007169F0"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15C5E87A" w14:textId="77777777" w:rsidR="00E841C6"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b/>
          <w:bCs/>
          <w:sz w:val="24"/>
          <w:szCs w:val="24"/>
        </w:rPr>
        <w:tab/>
        <w:t>Counterparts</w:t>
      </w:r>
      <w:r w:rsidR="008D4C94" w:rsidRPr="00E602AA">
        <w:rPr>
          <w:rFonts w:ascii="Times New Roman" w:hAnsi="Times New Roman" w:cs="Times New Roman"/>
          <w:b/>
          <w:bCs/>
          <w:sz w:val="24"/>
          <w:szCs w:val="24"/>
        </w:rPr>
        <w:t xml:space="preserve"> and Effective Date of Agreement</w:t>
      </w:r>
    </w:p>
    <w:p w14:paraId="64743B7A" w14:textId="77777777" w:rsidR="00E602AA" w:rsidRPr="00E602AA" w:rsidRDefault="00E602AA" w:rsidP="00E47832">
      <w:pPr>
        <w:tabs>
          <w:tab w:val="center" w:pos="4680"/>
        </w:tabs>
        <w:spacing w:after="0" w:line="240" w:lineRule="auto"/>
        <w:rPr>
          <w:rFonts w:ascii="Times New Roman" w:hAnsi="Times New Roman" w:cs="Times New Roman"/>
          <w:b/>
          <w:bCs/>
          <w:sz w:val="24"/>
          <w:szCs w:val="24"/>
        </w:rPr>
      </w:pPr>
    </w:p>
    <w:p w14:paraId="5A1AA923" w14:textId="77777777" w:rsidR="00146920"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16.1</w:t>
      </w:r>
      <w:r w:rsidRPr="00E602AA">
        <w:rPr>
          <w:rFonts w:ascii="Times New Roman" w:hAnsi="Times New Roman" w:cs="Times New Roman"/>
          <w:sz w:val="24"/>
          <w:szCs w:val="24"/>
        </w:rPr>
        <w:tab/>
      </w:r>
      <w:r w:rsidR="00EC4AEF" w:rsidRPr="00E602AA">
        <w:rPr>
          <w:rFonts w:ascii="Times New Roman" w:hAnsi="Times New Roman" w:cs="Times New Roman"/>
          <w:sz w:val="24"/>
          <w:szCs w:val="24"/>
        </w:rPr>
        <w:t>T</w:t>
      </w:r>
      <w:r w:rsidR="00BD6A22" w:rsidRPr="00E602AA">
        <w:rPr>
          <w:rFonts w:ascii="Times New Roman" w:hAnsi="Times New Roman" w:cs="Times New Roman"/>
          <w:sz w:val="24"/>
          <w:szCs w:val="24"/>
        </w:rPr>
        <w:t xml:space="preserve">his Agreement may be executed in any number of counterparts, each of which when duly executed and delivered shall be an original, but all such counterparts shall constitute one and the same </w:t>
      </w:r>
      <w:r w:rsidR="008D4C94" w:rsidRPr="00E602AA">
        <w:rPr>
          <w:rFonts w:ascii="Times New Roman" w:hAnsi="Times New Roman" w:cs="Times New Roman"/>
          <w:sz w:val="24"/>
          <w:szCs w:val="24"/>
        </w:rPr>
        <w:t>A</w:t>
      </w:r>
      <w:r w:rsidR="003C48E6" w:rsidRPr="00E602AA">
        <w:rPr>
          <w:rFonts w:ascii="Times New Roman" w:hAnsi="Times New Roman" w:cs="Times New Roman"/>
          <w:sz w:val="24"/>
          <w:szCs w:val="24"/>
        </w:rPr>
        <w:t>greement.</w:t>
      </w:r>
    </w:p>
    <w:p w14:paraId="4BD77A2F" w14:textId="77777777" w:rsidR="000D42F9" w:rsidRPr="00E602AA" w:rsidRDefault="000D42F9" w:rsidP="00E47832">
      <w:pPr>
        <w:spacing w:after="0" w:line="240" w:lineRule="auto"/>
        <w:rPr>
          <w:rFonts w:ascii="Times New Roman" w:hAnsi="Times New Roman" w:cs="Times New Roman"/>
          <w:sz w:val="24"/>
          <w:szCs w:val="24"/>
        </w:rPr>
      </w:pPr>
    </w:p>
    <w:p w14:paraId="24772814" w14:textId="77777777" w:rsidR="00146920"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16.2</w:t>
      </w:r>
      <w:r w:rsidRPr="00E602AA">
        <w:rPr>
          <w:rFonts w:ascii="Times New Roman" w:hAnsi="Times New Roman" w:cs="Times New Roman"/>
          <w:sz w:val="24"/>
          <w:szCs w:val="24"/>
        </w:rPr>
        <w:tab/>
      </w:r>
      <w:r w:rsidR="00BD6A22" w:rsidRPr="00E602AA">
        <w:rPr>
          <w:rFonts w:ascii="Times New Roman" w:hAnsi="Times New Roman" w:cs="Times New Roman"/>
          <w:sz w:val="24"/>
          <w:szCs w:val="24"/>
        </w:rPr>
        <w:t>Any signature page of this Agreement may be detached from any counterpart without impairing the legal effect of any signatures, and may be attached to another counterpart, identical in form, but having attached to it one or more addi</w:t>
      </w:r>
      <w:r w:rsidR="00BD6A22" w:rsidRPr="00E602AA">
        <w:rPr>
          <w:rFonts w:ascii="Times New Roman" w:hAnsi="Times New Roman" w:cs="Times New Roman"/>
          <w:sz w:val="24"/>
          <w:szCs w:val="24"/>
        </w:rPr>
        <w:softHyphen/>
        <w:t xml:space="preserve">tional </w:t>
      </w:r>
      <w:r w:rsidR="00BD6A22" w:rsidRPr="00E602AA">
        <w:rPr>
          <w:rFonts w:ascii="Times New Roman" w:hAnsi="Times New Roman" w:cs="Times New Roman"/>
          <w:sz w:val="24"/>
          <w:szCs w:val="24"/>
        </w:rPr>
        <w:softHyphen/>
        <w:t xml:space="preserve">signature pages.  </w:t>
      </w:r>
    </w:p>
    <w:p w14:paraId="0A495A4A" w14:textId="77777777" w:rsidR="000D42F9" w:rsidRPr="00E602AA" w:rsidRDefault="000D42F9" w:rsidP="00E47832">
      <w:pPr>
        <w:spacing w:after="0" w:line="240" w:lineRule="auto"/>
        <w:rPr>
          <w:rFonts w:ascii="Times New Roman" w:hAnsi="Times New Roman" w:cs="Times New Roman"/>
          <w:sz w:val="24"/>
          <w:szCs w:val="24"/>
        </w:rPr>
      </w:pPr>
    </w:p>
    <w:p w14:paraId="3B198640" w14:textId="77777777" w:rsidR="008D4C94"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16.3</w:t>
      </w:r>
      <w:r w:rsidRPr="00E602AA">
        <w:rPr>
          <w:rFonts w:ascii="Times New Roman" w:hAnsi="Times New Roman" w:cs="Times New Roman"/>
          <w:sz w:val="24"/>
          <w:szCs w:val="24"/>
        </w:rPr>
        <w:tab/>
      </w:r>
      <w:r w:rsidR="000D044E" w:rsidRPr="00E602AA">
        <w:rPr>
          <w:rFonts w:ascii="Times New Roman" w:hAnsi="Times New Roman" w:cs="Times New Roman"/>
          <w:sz w:val="24"/>
          <w:szCs w:val="24"/>
        </w:rPr>
        <w:t>This Agreement may be executed by signatures provided by electronic means such as facsimile transmis</w:t>
      </w:r>
      <w:r w:rsidR="000D044E" w:rsidRPr="00E602AA">
        <w:rPr>
          <w:rFonts w:ascii="Times New Roman" w:hAnsi="Times New Roman" w:cs="Times New Roman"/>
          <w:sz w:val="24"/>
          <w:szCs w:val="24"/>
        </w:rPr>
        <w:softHyphen/>
        <w:t>sion and electronic mail.  Such signatures shall be as binding and effective as original signatures.</w:t>
      </w:r>
    </w:p>
    <w:p w14:paraId="5D401605" w14:textId="77777777" w:rsidR="00324420" w:rsidRDefault="00324420" w:rsidP="00E47832">
      <w:pPr>
        <w:spacing w:after="0" w:line="240" w:lineRule="auto"/>
        <w:rPr>
          <w:rFonts w:ascii="Times New Roman" w:hAnsi="Times New Roman" w:cs="Times New Roman"/>
          <w:sz w:val="24"/>
          <w:szCs w:val="24"/>
        </w:rPr>
      </w:pPr>
    </w:p>
    <w:p w14:paraId="7AE4EDFF" w14:textId="77777777" w:rsidR="00A67DFB" w:rsidRDefault="00A67DFB" w:rsidP="00E47832">
      <w:pPr>
        <w:spacing w:after="0" w:line="240" w:lineRule="auto"/>
        <w:rPr>
          <w:del w:id="36" w:author="Author"/>
          <w:rFonts w:ascii="Times New Roman" w:hAnsi="Times New Roman" w:cs="Times New Roman"/>
          <w:sz w:val="24"/>
          <w:szCs w:val="24"/>
        </w:rPr>
      </w:pPr>
    </w:p>
    <w:p w14:paraId="3B8B4A72" w14:textId="77777777" w:rsidR="00A67DFB" w:rsidRPr="00E602AA" w:rsidRDefault="00A67DFB" w:rsidP="00E47832">
      <w:pPr>
        <w:spacing w:after="0" w:line="240" w:lineRule="auto"/>
        <w:rPr>
          <w:del w:id="37" w:author="Author"/>
          <w:rFonts w:ascii="Times New Roman" w:hAnsi="Times New Roman" w:cs="Times New Roman"/>
          <w:sz w:val="24"/>
          <w:szCs w:val="24"/>
        </w:rPr>
      </w:pPr>
    </w:p>
    <w:p w14:paraId="7E99B6AC" w14:textId="77777777" w:rsidR="006C73BD"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t>16.4</w:t>
      </w:r>
      <w:r w:rsidRPr="00E602AA">
        <w:rPr>
          <w:rFonts w:ascii="Times New Roman" w:hAnsi="Times New Roman" w:cs="Times New Roman"/>
          <w:sz w:val="24"/>
          <w:szCs w:val="24"/>
        </w:rPr>
        <w:tab/>
      </w:r>
      <w:r w:rsidR="008D4C94" w:rsidRPr="00E602AA">
        <w:rPr>
          <w:rFonts w:ascii="Times New Roman" w:hAnsi="Times New Roman" w:cs="Times New Roman"/>
          <w:sz w:val="24"/>
          <w:szCs w:val="24"/>
        </w:rPr>
        <w:t>This Agreement shall become effective and binding</w:t>
      </w:r>
      <w:r w:rsidR="00A101EC">
        <w:rPr>
          <w:rFonts w:ascii="Times New Roman" w:hAnsi="Times New Roman" w:cs="Times New Roman"/>
          <w:sz w:val="24"/>
          <w:szCs w:val="24"/>
        </w:rPr>
        <w:t xml:space="preserve"> </w:t>
      </w:r>
      <w:r w:rsidR="006C73BD">
        <w:rPr>
          <w:rFonts w:ascii="Times New Roman" w:hAnsi="Times New Roman" w:cs="Times New Roman"/>
          <w:sz w:val="24"/>
          <w:szCs w:val="24"/>
        </w:rPr>
        <w:t>(the “Effective Date”)</w:t>
      </w:r>
      <w:r w:rsidR="0075198C">
        <w:rPr>
          <w:rFonts w:ascii="Times New Roman" w:hAnsi="Times New Roman" w:cs="Times New Roman"/>
          <w:sz w:val="24"/>
          <w:szCs w:val="24"/>
        </w:rPr>
        <w:t xml:space="preserve">: </w:t>
      </w:r>
    </w:p>
    <w:p w14:paraId="6A01E429" w14:textId="77777777" w:rsidR="006C73BD" w:rsidRDefault="006C73BD" w:rsidP="00E47832">
      <w:pPr>
        <w:spacing w:after="0" w:line="240" w:lineRule="auto"/>
        <w:rPr>
          <w:rFonts w:ascii="Times New Roman" w:hAnsi="Times New Roman" w:cs="Times New Roman"/>
          <w:sz w:val="24"/>
          <w:szCs w:val="24"/>
        </w:rPr>
      </w:pPr>
    </w:p>
    <w:p w14:paraId="659AE683" w14:textId="77777777" w:rsidR="008D4C94" w:rsidRDefault="006C73BD"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16.4.1</w:t>
      </w:r>
      <w:r>
        <w:rPr>
          <w:rFonts w:ascii="Times New Roman" w:hAnsi="Times New Roman" w:cs="Times New Roman"/>
          <w:sz w:val="24"/>
          <w:szCs w:val="24"/>
        </w:rPr>
        <w:tab/>
        <w:t xml:space="preserve">Among all the Parties to this Agreement </w:t>
      </w:r>
      <w:r w:rsidR="0014395A">
        <w:rPr>
          <w:rFonts w:ascii="Times New Roman" w:hAnsi="Times New Roman" w:cs="Times New Roman"/>
          <w:sz w:val="24"/>
          <w:szCs w:val="24"/>
        </w:rPr>
        <w:t>when</w:t>
      </w:r>
      <w:r>
        <w:rPr>
          <w:rFonts w:ascii="Times New Roman" w:hAnsi="Times New Roman" w:cs="Times New Roman"/>
          <w:sz w:val="24"/>
          <w:szCs w:val="24"/>
        </w:rPr>
        <w:t>: (i)</w:t>
      </w:r>
      <w:r w:rsidR="0075198C">
        <w:rPr>
          <w:rFonts w:ascii="Times New Roman" w:hAnsi="Times New Roman" w:cs="Times New Roman"/>
          <w:sz w:val="24"/>
          <w:szCs w:val="24"/>
        </w:rPr>
        <w:t xml:space="preserve"> </w:t>
      </w:r>
      <w:r w:rsidR="008D4C94" w:rsidRPr="00E602AA">
        <w:rPr>
          <w:rFonts w:ascii="Times New Roman" w:hAnsi="Times New Roman" w:cs="Times New Roman"/>
          <w:sz w:val="24"/>
          <w:szCs w:val="24"/>
        </w:rPr>
        <w:t>signed by all the Parties to this Agreement</w:t>
      </w:r>
      <w:r w:rsidR="0075198C">
        <w:rPr>
          <w:rFonts w:ascii="Times New Roman" w:hAnsi="Times New Roman" w:cs="Times New Roman"/>
          <w:sz w:val="24"/>
          <w:szCs w:val="24"/>
        </w:rPr>
        <w:t>; and</w:t>
      </w:r>
      <w:r>
        <w:rPr>
          <w:rFonts w:ascii="Times New Roman" w:hAnsi="Times New Roman" w:cs="Times New Roman"/>
          <w:sz w:val="24"/>
          <w:szCs w:val="24"/>
        </w:rPr>
        <w:t xml:space="preserve"> (ii) </w:t>
      </w:r>
      <w:r w:rsidR="003210AB">
        <w:rPr>
          <w:rFonts w:ascii="Times New Roman" w:hAnsi="Times New Roman" w:cs="Times New Roman"/>
          <w:sz w:val="24"/>
          <w:szCs w:val="24"/>
        </w:rPr>
        <w:t xml:space="preserve">upon </w:t>
      </w:r>
      <w:r w:rsidR="00E01E60">
        <w:rPr>
          <w:rFonts w:ascii="Times New Roman" w:hAnsi="Times New Roman" w:cs="Times New Roman"/>
          <w:sz w:val="24"/>
          <w:szCs w:val="24"/>
        </w:rPr>
        <w:t xml:space="preserve">execution of </w:t>
      </w:r>
      <w:r w:rsidR="00703FD8">
        <w:rPr>
          <w:rFonts w:ascii="Times New Roman" w:hAnsi="Times New Roman" w:cs="Times New Roman"/>
          <w:sz w:val="24"/>
          <w:szCs w:val="24"/>
        </w:rPr>
        <w:t xml:space="preserve">the </w:t>
      </w:r>
      <w:r w:rsidR="003210AB">
        <w:rPr>
          <w:rFonts w:ascii="Times New Roman" w:hAnsi="Times New Roman" w:cs="Times New Roman"/>
          <w:sz w:val="24"/>
          <w:szCs w:val="24"/>
        </w:rPr>
        <w:t xml:space="preserve">Amended </w:t>
      </w:r>
      <w:r w:rsidR="00E01E60">
        <w:rPr>
          <w:rFonts w:ascii="Times New Roman" w:hAnsi="Times New Roman" w:cs="Times New Roman"/>
          <w:sz w:val="24"/>
          <w:szCs w:val="24"/>
        </w:rPr>
        <w:t xml:space="preserve">Escrow Instructions </w:t>
      </w:r>
      <w:r w:rsidR="00703FD8">
        <w:rPr>
          <w:rFonts w:ascii="Times New Roman" w:hAnsi="Times New Roman" w:cs="Times New Roman"/>
          <w:sz w:val="24"/>
          <w:szCs w:val="24"/>
        </w:rPr>
        <w:t>pursuant to Subsection 1.</w:t>
      </w:r>
      <w:r w:rsidR="000410F9">
        <w:rPr>
          <w:rFonts w:ascii="Times New Roman" w:hAnsi="Times New Roman" w:cs="Times New Roman"/>
          <w:sz w:val="24"/>
          <w:szCs w:val="24"/>
        </w:rPr>
        <w:t>4</w:t>
      </w:r>
      <w:r>
        <w:rPr>
          <w:rFonts w:ascii="Times New Roman" w:hAnsi="Times New Roman" w:cs="Times New Roman"/>
          <w:sz w:val="24"/>
          <w:szCs w:val="24"/>
        </w:rPr>
        <w:t>; OR</w:t>
      </w:r>
    </w:p>
    <w:p w14:paraId="028A25D5" w14:textId="77777777" w:rsidR="006C73BD" w:rsidRDefault="006C73BD" w:rsidP="00E47832">
      <w:pPr>
        <w:spacing w:after="0" w:line="240" w:lineRule="auto"/>
        <w:rPr>
          <w:rFonts w:ascii="Times New Roman" w:hAnsi="Times New Roman" w:cs="Times New Roman"/>
          <w:sz w:val="24"/>
          <w:szCs w:val="24"/>
        </w:rPr>
      </w:pPr>
    </w:p>
    <w:p w14:paraId="08DA019F" w14:textId="77777777" w:rsidR="006C73BD" w:rsidRDefault="006C73BD"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A101EC">
        <w:rPr>
          <w:rFonts w:ascii="Times New Roman" w:hAnsi="Times New Roman" w:cs="Times New Roman"/>
          <w:sz w:val="24"/>
          <w:szCs w:val="24"/>
        </w:rPr>
        <w:tab/>
        <w:t>16.4.2</w:t>
      </w:r>
      <w:r>
        <w:rPr>
          <w:rFonts w:ascii="Times New Roman" w:hAnsi="Times New Roman" w:cs="Times New Roman"/>
          <w:sz w:val="24"/>
          <w:szCs w:val="24"/>
        </w:rPr>
        <w:tab/>
      </w:r>
      <w:r w:rsidR="0014395A">
        <w:rPr>
          <w:rFonts w:ascii="Times New Roman" w:hAnsi="Times New Roman" w:cs="Times New Roman"/>
          <w:sz w:val="24"/>
          <w:szCs w:val="24"/>
        </w:rPr>
        <w:t>If less than all the Parties execute this Agreement, then a</w:t>
      </w:r>
      <w:r>
        <w:rPr>
          <w:rFonts w:ascii="Times New Roman" w:hAnsi="Times New Roman" w:cs="Times New Roman"/>
          <w:sz w:val="24"/>
          <w:szCs w:val="24"/>
        </w:rPr>
        <w:t>mong the City, Milam, SSL, LVNSC, LVNSC Holding,</w:t>
      </w:r>
      <w:r w:rsidRPr="00E602AA">
        <w:rPr>
          <w:rFonts w:ascii="Times New Roman" w:hAnsi="Times New Roman" w:cs="Times New Roman"/>
          <w:sz w:val="24"/>
          <w:szCs w:val="24"/>
        </w:rPr>
        <w:t xml:space="preserve"> IDM</w:t>
      </w:r>
      <w:r>
        <w:rPr>
          <w:rFonts w:ascii="Times New Roman" w:hAnsi="Times New Roman" w:cs="Times New Roman"/>
          <w:sz w:val="24"/>
          <w:szCs w:val="24"/>
        </w:rPr>
        <w:t>, Rockafellow, and IICB</w:t>
      </w:r>
      <w:r w:rsidR="00A101EC">
        <w:rPr>
          <w:rFonts w:ascii="Times New Roman" w:hAnsi="Times New Roman" w:cs="Times New Roman"/>
          <w:sz w:val="24"/>
          <w:szCs w:val="24"/>
        </w:rPr>
        <w:t xml:space="preserve"> (and any other Party execut</w:t>
      </w:r>
      <w:r w:rsidR="0014395A">
        <w:rPr>
          <w:rFonts w:ascii="Times New Roman" w:hAnsi="Times New Roman" w:cs="Times New Roman"/>
          <w:sz w:val="24"/>
          <w:szCs w:val="24"/>
        </w:rPr>
        <w:t>ing</w:t>
      </w:r>
      <w:r w:rsidR="00A101EC">
        <w:rPr>
          <w:rFonts w:ascii="Times New Roman" w:hAnsi="Times New Roman" w:cs="Times New Roman"/>
          <w:sz w:val="24"/>
          <w:szCs w:val="24"/>
        </w:rPr>
        <w:t xml:space="preserve"> this Agreement), </w:t>
      </w:r>
      <w:r w:rsidR="0014395A">
        <w:rPr>
          <w:rFonts w:ascii="Times New Roman" w:hAnsi="Times New Roman" w:cs="Times New Roman"/>
          <w:sz w:val="24"/>
          <w:szCs w:val="24"/>
        </w:rPr>
        <w:t>when</w:t>
      </w:r>
      <w:r>
        <w:rPr>
          <w:rFonts w:ascii="Times New Roman" w:hAnsi="Times New Roman" w:cs="Times New Roman"/>
          <w:sz w:val="24"/>
          <w:szCs w:val="24"/>
        </w:rPr>
        <w:t>: (i) signed by the City, Milam, SSL, LVNSC, LVNSC Holding,</w:t>
      </w:r>
      <w:r w:rsidRPr="00E602AA">
        <w:rPr>
          <w:rFonts w:ascii="Times New Roman" w:hAnsi="Times New Roman" w:cs="Times New Roman"/>
          <w:sz w:val="24"/>
          <w:szCs w:val="24"/>
        </w:rPr>
        <w:t xml:space="preserve"> IDM</w:t>
      </w:r>
      <w:r>
        <w:rPr>
          <w:rFonts w:ascii="Times New Roman" w:hAnsi="Times New Roman" w:cs="Times New Roman"/>
          <w:sz w:val="24"/>
          <w:szCs w:val="24"/>
        </w:rPr>
        <w:t>, Rockafellow, and IICB</w:t>
      </w:r>
      <w:r w:rsidR="00A101EC">
        <w:rPr>
          <w:rFonts w:ascii="Times New Roman" w:hAnsi="Times New Roman" w:cs="Times New Roman"/>
          <w:sz w:val="24"/>
          <w:szCs w:val="24"/>
        </w:rPr>
        <w:t xml:space="preserve"> (and any other Party execut</w:t>
      </w:r>
      <w:r w:rsidR="0014395A">
        <w:rPr>
          <w:rFonts w:ascii="Times New Roman" w:hAnsi="Times New Roman" w:cs="Times New Roman"/>
          <w:sz w:val="24"/>
          <w:szCs w:val="24"/>
        </w:rPr>
        <w:t>ing</w:t>
      </w:r>
      <w:r w:rsidR="00A101EC">
        <w:rPr>
          <w:rFonts w:ascii="Times New Roman" w:hAnsi="Times New Roman" w:cs="Times New Roman"/>
          <w:sz w:val="24"/>
          <w:szCs w:val="24"/>
        </w:rPr>
        <w:t xml:space="preserve"> this Agreement)</w:t>
      </w:r>
      <w:r>
        <w:rPr>
          <w:rFonts w:ascii="Times New Roman" w:hAnsi="Times New Roman" w:cs="Times New Roman"/>
          <w:sz w:val="24"/>
          <w:szCs w:val="24"/>
        </w:rPr>
        <w:t>; (ii) upon execution of the Amended Escrow Instructions pursuant to Subsection 1.4;</w:t>
      </w:r>
      <w:r w:rsidR="00A101EC">
        <w:rPr>
          <w:rFonts w:ascii="Times New Roman" w:hAnsi="Times New Roman" w:cs="Times New Roman"/>
          <w:sz w:val="24"/>
          <w:szCs w:val="24"/>
        </w:rPr>
        <w:t xml:space="preserve"> and</w:t>
      </w:r>
      <w:r>
        <w:rPr>
          <w:rFonts w:ascii="Times New Roman" w:hAnsi="Times New Roman" w:cs="Times New Roman"/>
          <w:sz w:val="24"/>
          <w:szCs w:val="24"/>
        </w:rPr>
        <w:t xml:space="preserve"> (iii) once </w:t>
      </w:r>
      <w:r w:rsidR="0014395A">
        <w:rPr>
          <w:rFonts w:ascii="Times New Roman" w:hAnsi="Times New Roman" w:cs="Times New Roman"/>
          <w:sz w:val="24"/>
          <w:szCs w:val="24"/>
        </w:rPr>
        <w:t>o</w:t>
      </w:r>
      <w:r w:rsidR="00A101EC">
        <w:rPr>
          <w:rFonts w:ascii="Times New Roman" w:hAnsi="Times New Roman" w:cs="Times New Roman"/>
          <w:sz w:val="24"/>
          <w:szCs w:val="24"/>
        </w:rPr>
        <w:t>rdered</w:t>
      </w:r>
      <w:r>
        <w:rPr>
          <w:rFonts w:ascii="Times New Roman" w:hAnsi="Times New Roman" w:cs="Times New Roman"/>
          <w:sz w:val="24"/>
          <w:szCs w:val="24"/>
        </w:rPr>
        <w:t xml:space="preserve"> by the Court </w:t>
      </w:r>
      <w:r w:rsidR="00A101EC">
        <w:rPr>
          <w:rFonts w:ascii="Times New Roman" w:hAnsi="Times New Roman" w:cs="Times New Roman"/>
          <w:sz w:val="24"/>
          <w:szCs w:val="24"/>
        </w:rPr>
        <w:t>in the Lawsuit</w:t>
      </w:r>
      <w:r w:rsidR="007E386F">
        <w:rPr>
          <w:rFonts w:ascii="Times New Roman" w:hAnsi="Times New Roman" w:cs="Times New Roman"/>
          <w:sz w:val="24"/>
          <w:szCs w:val="24"/>
        </w:rPr>
        <w:t xml:space="preserve"> </w:t>
      </w:r>
      <w:r>
        <w:rPr>
          <w:rFonts w:ascii="Times New Roman" w:hAnsi="Times New Roman" w:cs="Times New Roman"/>
          <w:sz w:val="24"/>
          <w:szCs w:val="24"/>
        </w:rPr>
        <w:t xml:space="preserve">pursuant to </w:t>
      </w:r>
      <w:r w:rsidR="00A101EC">
        <w:rPr>
          <w:rFonts w:ascii="Times New Roman" w:hAnsi="Times New Roman" w:cs="Times New Roman"/>
          <w:sz w:val="24"/>
          <w:szCs w:val="24"/>
        </w:rPr>
        <w:t>NRS 17.245.</w:t>
      </w:r>
    </w:p>
    <w:p w14:paraId="2E7CEECE" w14:textId="77777777" w:rsidR="00A101EC" w:rsidRDefault="00A101EC" w:rsidP="00E47832">
      <w:pPr>
        <w:spacing w:after="0" w:line="240" w:lineRule="auto"/>
        <w:rPr>
          <w:rFonts w:ascii="Times New Roman" w:hAnsi="Times New Roman" w:cs="Times New Roman"/>
          <w:sz w:val="24"/>
          <w:szCs w:val="24"/>
        </w:rPr>
      </w:pPr>
    </w:p>
    <w:p w14:paraId="09E22E98" w14:textId="77777777" w:rsidR="00A101EC" w:rsidRPr="00E602AA" w:rsidRDefault="00A101EC"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0937D7">
        <w:rPr>
          <w:rFonts w:ascii="Times New Roman" w:hAnsi="Times New Roman" w:cs="Times New Roman"/>
          <w:sz w:val="24"/>
          <w:szCs w:val="24"/>
        </w:rPr>
        <w:t>16.5</w:t>
      </w:r>
      <w:r>
        <w:rPr>
          <w:rFonts w:ascii="Times New Roman" w:hAnsi="Times New Roman" w:cs="Times New Roman"/>
          <w:sz w:val="24"/>
          <w:szCs w:val="24"/>
        </w:rPr>
        <w:tab/>
        <w:t>Any Party</w:t>
      </w:r>
      <w:r w:rsidR="000937D7">
        <w:rPr>
          <w:rFonts w:ascii="Times New Roman" w:hAnsi="Times New Roman" w:cs="Times New Roman"/>
          <w:sz w:val="24"/>
          <w:szCs w:val="24"/>
        </w:rPr>
        <w:t>, other than the City, Milam, SSL, LVNSC, LVNSC Holding,</w:t>
      </w:r>
      <w:r w:rsidR="000937D7" w:rsidRPr="00E602AA">
        <w:rPr>
          <w:rFonts w:ascii="Times New Roman" w:hAnsi="Times New Roman" w:cs="Times New Roman"/>
          <w:sz w:val="24"/>
          <w:szCs w:val="24"/>
        </w:rPr>
        <w:t xml:space="preserve"> IDM</w:t>
      </w:r>
      <w:r w:rsidR="000937D7">
        <w:rPr>
          <w:rFonts w:ascii="Times New Roman" w:hAnsi="Times New Roman" w:cs="Times New Roman"/>
          <w:sz w:val="24"/>
          <w:szCs w:val="24"/>
        </w:rPr>
        <w:t xml:space="preserve">, Rockafellow, and IICB, </w:t>
      </w:r>
      <w:r>
        <w:rPr>
          <w:rFonts w:ascii="Times New Roman" w:hAnsi="Times New Roman" w:cs="Times New Roman"/>
          <w:sz w:val="24"/>
          <w:szCs w:val="24"/>
        </w:rPr>
        <w:t xml:space="preserve">that does not </w:t>
      </w:r>
      <w:r w:rsidR="000937D7">
        <w:rPr>
          <w:rFonts w:ascii="Times New Roman" w:hAnsi="Times New Roman" w:cs="Times New Roman"/>
          <w:sz w:val="24"/>
          <w:szCs w:val="24"/>
        </w:rPr>
        <w:t xml:space="preserve">execute this Agreement </w:t>
      </w:r>
      <w:r w:rsidR="0014395A">
        <w:rPr>
          <w:rFonts w:ascii="Times New Roman" w:hAnsi="Times New Roman" w:cs="Times New Roman"/>
          <w:sz w:val="24"/>
          <w:szCs w:val="24"/>
        </w:rPr>
        <w:t>shall not be a Party to</w:t>
      </w:r>
      <w:r w:rsidR="000937D7">
        <w:rPr>
          <w:rFonts w:ascii="Times New Roman" w:hAnsi="Times New Roman" w:cs="Times New Roman"/>
          <w:sz w:val="24"/>
          <w:szCs w:val="24"/>
        </w:rPr>
        <w:t xml:space="preserve"> this Agreement and will not be entitled to any of the rights or benefits arising from or relating to this Agreement.</w:t>
      </w:r>
    </w:p>
    <w:p w14:paraId="452238AD" w14:textId="77777777" w:rsidR="000F5FF3" w:rsidRPr="00E602AA" w:rsidRDefault="000F5FF3" w:rsidP="00E47832">
      <w:pPr>
        <w:spacing w:after="0" w:line="240" w:lineRule="auto"/>
        <w:rPr>
          <w:rFonts w:ascii="Times New Roman" w:hAnsi="Times New Roman" w:cs="Times New Roman"/>
          <w:sz w:val="24"/>
          <w:szCs w:val="24"/>
        </w:rPr>
      </w:pPr>
    </w:p>
    <w:p w14:paraId="4CE51090" w14:textId="77777777" w:rsidR="00CB55ED" w:rsidRPr="00E602AA" w:rsidRDefault="00CB55ED" w:rsidP="00E47832">
      <w:pPr>
        <w:tabs>
          <w:tab w:val="center" w:pos="4680"/>
        </w:tabs>
        <w:spacing w:after="0" w:line="240" w:lineRule="auto"/>
        <w:jc w:val="center"/>
        <w:rPr>
          <w:rFonts w:ascii="Times New Roman" w:hAnsi="Times New Roman" w:cs="Times New Roman"/>
          <w:b/>
          <w:bCs/>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0AB94007" w14:textId="77777777" w:rsidR="00E841C6" w:rsidRDefault="00CB55ED" w:rsidP="00E47832">
      <w:pPr>
        <w:tabs>
          <w:tab w:val="center" w:pos="4680"/>
        </w:tabs>
        <w:spacing w:after="0" w:line="240" w:lineRule="auto"/>
        <w:rPr>
          <w:rFonts w:ascii="Times New Roman" w:hAnsi="Times New Roman" w:cs="Times New Roman"/>
          <w:sz w:val="24"/>
          <w:szCs w:val="24"/>
        </w:rPr>
      </w:pPr>
      <w:r w:rsidRPr="00E602AA">
        <w:rPr>
          <w:rFonts w:ascii="Times New Roman" w:hAnsi="Times New Roman" w:cs="Times New Roman"/>
          <w:b/>
          <w:bCs/>
          <w:sz w:val="24"/>
          <w:szCs w:val="24"/>
        </w:rPr>
        <w:tab/>
      </w:r>
      <w:r w:rsidR="007F17A5" w:rsidRPr="00E602AA">
        <w:rPr>
          <w:rFonts w:ascii="Times New Roman" w:hAnsi="Times New Roman" w:cs="Times New Roman"/>
          <w:b/>
          <w:bCs/>
          <w:sz w:val="24"/>
          <w:szCs w:val="24"/>
        </w:rPr>
        <w:t>Notice</w:t>
      </w:r>
      <w:r w:rsidRPr="00E602AA">
        <w:rPr>
          <w:rFonts w:ascii="Times New Roman" w:hAnsi="Times New Roman" w:cs="Times New Roman"/>
          <w:sz w:val="24"/>
          <w:szCs w:val="24"/>
        </w:rPr>
        <w:tab/>
      </w:r>
    </w:p>
    <w:p w14:paraId="7FDA0C9A" w14:textId="77777777" w:rsidR="00E602AA" w:rsidRPr="00E602AA" w:rsidRDefault="00E602AA" w:rsidP="00E47832">
      <w:pPr>
        <w:tabs>
          <w:tab w:val="center" w:pos="4680"/>
        </w:tabs>
        <w:spacing w:after="0" w:line="240" w:lineRule="auto"/>
        <w:rPr>
          <w:rFonts w:ascii="Times New Roman" w:hAnsi="Times New Roman" w:cs="Times New Roman"/>
          <w:sz w:val="24"/>
          <w:szCs w:val="24"/>
        </w:rPr>
      </w:pPr>
    </w:p>
    <w:p w14:paraId="6B227BC2" w14:textId="77777777" w:rsidR="000D42F9"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00EF7ACB">
        <w:rPr>
          <w:rFonts w:ascii="Times New Roman" w:hAnsi="Times New Roman" w:cs="Times New Roman"/>
          <w:sz w:val="24"/>
          <w:szCs w:val="24"/>
        </w:rPr>
        <w:t>17</w:t>
      </w:r>
      <w:r w:rsidRPr="00E602AA">
        <w:rPr>
          <w:rFonts w:ascii="Times New Roman" w:hAnsi="Times New Roman" w:cs="Times New Roman"/>
          <w:sz w:val="24"/>
          <w:szCs w:val="24"/>
        </w:rPr>
        <w:t>.1</w:t>
      </w:r>
      <w:r w:rsidRPr="00E602AA">
        <w:rPr>
          <w:rFonts w:ascii="Times New Roman" w:hAnsi="Times New Roman" w:cs="Times New Roman"/>
          <w:sz w:val="24"/>
          <w:szCs w:val="24"/>
        </w:rPr>
        <w:tab/>
      </w:r>
      <w:r w:rsidR="00CB55ED" w:rsidRPr="00E602AA">
        <w:rPr>
          <w:rFonts w:ascii="Times New Roman" w:hAnsi="Times New Roman" w:cs="Times New Roman"/>
          <w:sz w:val="24"/>
          <w:szCs w:val="24"/>
        </w:rPr>
        <w:t>Any and all notices and demands by or from any Party required or desired to be given under this Agreement shall be in writing and shall be validly given or made if served  personally or if deposited in the United States Mail, certified or registered, postage prepaid, return receipt requested.  If such notice or demand is served by registered or certified mail in the manner provided, service shall be conclusively deemed given upon receipt or attempted delivery, whichever is sooner.</w:t>
      </w:r>
    </w:p>
    <w:p w14:paraId="24F2BF6F" w14:textId="77777777" w:rsidR="000D42F9" w:rsidRPr="00E602AA" w:rsidRDefault="000D42F9" w:rsidP="00E47832">
      <w:pPr>
        <w:spacing w:after="0" w:line="240" w:lineRule="auto"/>
        <w:rPr>
          <w:rFonts w:ascii="Times New Roman" w:hAnsi="Times New Roman" w:cs="Times New Roman"/>
          <w:sz w:val="24"/>
          <w:szCs w:val="24"/>
        </w:rPr>
      </w:pPr>
    </w:p>
    <w:p w14:paraId="0FA6C5D7" w14:textId="77777777" w:rsidR="00CB55ED"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00EF7ACB">
        <w:rPr>
          <w:rFonts w:ascii="Times New Roman" w:hAnsi="Times New Roman" w:cs="Times New Roman"/>
          <w:sz w:val="24"/>
          <w:szCs w:val="24"/>
        </w:rPr>
        <w:t>17</w:t>
      </w:r>
      <w:r w:rsidRPr="00E602AA">
        <w:rPr>
          <w:rFonts w:ascii="Times New Roman" w:hAnsi="Times New Roman" w:cs="Times New Roman"/>
          <w:sz w:val="24"/>
          <w:szCs w:val="24"/>
        </w:rPr>
        <w:t>.2</w:t>
      </w:r>
      <w:r w:rsidRPr="00E602AA">
        <w:rPr>
          <w:rFonts w:ascii="Times New Roman" w:hAnsi="Times New Roman" w:cs="Times New Roman"/>
          <w:sz w:val="24"/>
          <w:szCs w:val="24"/>
        </w:rPr>
        <w:tab/>
      </w:r>
      <w:r w:rsidR="00CB55ED" w:rsidRPr="00E602AA">
        <w:rPr>
          <w:rFonts w:ascii="Times New Roman" w:hAnsi="Times New Roman" w:cs="Times New Roman"/>
          <w:sz w:val="24"/>
          <w:szCs w:val="24"/>
        </w:rPr>
        <w:t>Any notice to the City shall be addressed to Josh Reid, City Attorney, 240 Water Street, Henderson, NV 89015 with a copy to Dennis L. Kennedy, Bailey Kennedy, 8984 Spanish Ridge Avenue, Las Vegas, Nevada 89148.</w:t>
      </w:r>
    </w:p>
    <w:p w14:paraId="0C008BA5" w14:textId="77777777" w:rsidR="000D42F9" w:rsidRPr="00E602AA" w:rsidRDefault="000D42F9" w:rsidP="00E47832">
      <w:pPr>
        <w:spacing w:after="0" w:line="240" w:lineRule="auto"/>
        <w:rPr>
          <w:rFonts w:ascii="Times New Roman" w:hAnsi="Times New Roman" w:cs="Times New Roman"/>
          <w:sz w:val="24"/>
          <w:szCs w:val="24"/>
        </w:rPr>
      </w:pPr>
    </w:p>
    <w:p w14:paraId="0BF9F7CF" w14:textId="77777777" w:rsidR="00CB55ED"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00EF7ACB">
        <w:rPr>
          <w:rFonts w:ascii="Times New Roman" w:hAnsi="Times New Roman" w:cs="Times New Roman"/>
          <w:sz w:val="24"/>
          <w:szCs w:val="24"/>
        </w:rPr>
        <w:t>17</w:t>
      </w:r>
      <w:r w:rsidRPr="00E602AA">
        <w:rPr>
          <w:rFonts w:ascii="Times New Roman" w:hAnsi="Times New Roman" w:cs="Times New Roman"/>
          <w:sz w:val="24"/>
          <w:szCs w:val="24"/>
        </w:rPr>
        <w:t>.3</w:t>
      </w:r>
      <w:r w:rsidRPr="00E602AA">
        <w:rPr>
          <w:rFonts w:ascii="Times New Roman" w:hAnsi="Times New Roman" w:cs="Times New Roman"/>
          <w:sz w:val="24"/>
          <w:szCs w:val="24"/>
        </w:rPr>
        <w:tab/>
      </w:r>
      <w:r w:rsidR="00CB55ED" w:rsidRPr="00E602AA">
        <w:rPr>
          <w:rFonts w:ascii="Times New Roman" w:hAnsi="Times New Roman" w:cs="Times New Roman"/>
          <w:sz w:val="24"/>
          <w:szCs w:val="24"/>
        </w:rPr>
        <w:t xml:space="preserve">Any notice to </w:t>
      </w:r>
      <w:r w:rsidR="002C5CAA">
        <w:rPr>
          <w:rFonts w:ascii="Times New Roman" w:hAnsi="Times New Roman" w:cs="Times New Roman"/>
          <w:sz w:val="24"/>
          <w:szCs w:val="24"/>
        </w:rPr>
        <w:t>the Milam Parties</w:t>
      </w:r>
      <w:r w:rsidR="00CB55ED" w:rsidRPr="00E602AA">
        <w:rPr>
          <w:rFonts w:ascii="Times New Roman" w:hAnsi="Times New Roman" w:cs="Times New Roman"/>
          <w:sz w:val="24"/>
          <w:szCs w:val="24"/>
        </w:rPr>
        <w:t xml:space="preserve"> shall be addressed to </w:t>
      </w:r>
      <w:r w:rsidR="00416680">
        <w:rPr>
          <w:rFonts w:ascii="Times New Roman" w:hAnsi="Times New Roman" w:cs="Times New Roman"/>
          <w:sz w:val="24"/>
          <w:szCs w:val="24"/>
        </w:rPr>
        <w:t xml:space="preserve">Terry A. Coffing, </w:t>
      </w:r>
      <w:r w:rsidR="003210AB">
        <w:rPr>
          <w:rFonts w:ascii="Times New Roman" w:hAnsi="Times New Roman" w:cs="Times New Roman"/>
          <w:sz w:val="24"/>
          <w:szCs w:val="24"/>
        </w:rPr>
        <w:t xml:space="preserve">Marquis Aurbach </w:t>
      </w:r>
      <w:r w:rsidR="00416680">
        <w:rPr>
          <w:rFonts w:ascii="Times New Roman" w:hAnsi="Times New Roman" w:cs="Times New Roman"/>
          <w:sz w:val="24"/>
          <w:szCs w:val="24"/>
        </w:rPr>
        <w:t>Coffing, 10001 Park Run Drive</w:t>
      </w:r>
      <w:r w:rsidR="00CB55ED" w:rsidRPr="00E602AA">
        <w:rPr>
          <w:rFonts w:ascii="Times New Roman" w:hAnsi="Times New Roman" w:cs="Times New Roman"/>
          <w:sz w:val="24"/>
          <w:szCs w:val="24"/>
        </w:rPr>
        <w:t>, Las Vegas, Nevada 891</w:t>
      </w:r>
      <w:r w:rsidR="00416680">
        <w:rPr>
          <w:rFonts w:ascii="Times New Roman" w:hAnsi="Times New Roman" w:cs="Times New Roman"/>
          <w:sz w:val="24"/>
          <w:szCs w:val="24"/>
        </w:rPr>
        <w:t>4</w:t>
      </w:r>
      <w:r w:rsidR="00CB55ED" w:rsidRPr="00E602AA">
        <w:rPr>
          <w:rFonts w:ascii="Times New Roman" w:hAnsi="Times New Roman" w:cs="Times New Roman"/>
          <w:sz w:val="24"/>
          <w:szCs w:val="24"/>
        </w:rPr>
        <w:t>5.</w:t>
      </w:r>
    </w:p>
    <w:p w14:paraId="0FA482E4" w14:textId="77777777" w:rsidR="00FD7D99" w:rsidRPr="00E602AA" w:rsidRDefault="008D4C94"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 xml:space="preserve"> </w:t>
      </w:r>
    </w:p>
    <w:p w14:paraId="353E0B44" w14:textId="77777777" w:rsidR="00FD7D99"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00EF7ACB">
        <w:rPr>
          <w:rFonts w:ascii="Times New Roman" w:hAnsi="Times New Roman" w:cs="Times New Roman"/>
          <w:sz w:val="24"/>
          <w:szCs w:val="24"/>
        </w:rPr>
        <w:t>17</w:t>
      </w:r>
      <w:r w:rsidR="00D3546D">
        <w:rPr>
          <w:rFonts w:ascii="Times New Roman" w:hAnsi="Times New Roman" w:cs="Times New Roman"/>
          <w:sz w:val="24"/>
          <w:szCs w:val="24"/>
        </w:rPr>
        <w:t>.4</w:t>
      </w:r>
      <w:r w:rsidRPr="00E602AA">
        <w:rPr>
          <w:rFonts w:ascii="Times New Roman" w:hAnsi="Times New Roman" w:cs="Times New Roman"/>
          <w:sz w:val="24"/>
          <w:szCs w:val="24"/>
        </w:rPr>
        <w:tab/>
      </w:r>
      <w:r w:rsidR="00FD7D99" w:rsidRPr="00E602AA">
        <w:rPr>
          <w:rFonts w:ascii="Times New Roman" w:hAnsi="Times New Roman" w:cs="Times New Roman"/>
          <w:sz w:val="24"/>
          <w:szCs w:val="24"/>
        </w:rPr>
        <w:t xml:space="preserve">Any notice to </w:t>
      </w:r>
      <w:r w:rsidR="00693691">
        <w:rPr>
          <w:rFonts w:ascii="Times New Roman" w:hAnsi="Times New Roman" w:cs="Times New Roman"/>
          <w:sz w:val="24"/>
          <w:szCs w:val="24"/>
        </w:rPr>
        <w:t>Lender Parties</w:t>
      </w:r>
      <w:r w:rsidR="00FD7D99" w:rsidRPr="00E602AA">
        <w:rPr>
          <w:rFonts w:ascii="Times New Roman" w:hAnsi="Times New Roman" w:cs="Times New Roman"/>
          <w:sz w:val="24"/>
          <w:szCs w:val="24"/>
        </w:rPr>
        <w:t xml:space="preserve"> shall be addressed </w:t>
      </w:r>
      <w:r w:rsidR="00363E2E" w:rsidRPr="00E602AA">
        <w:rPr>
          <w:rFonts w:ascii="Times New Roman" w:hAnsi="Times New Roman" w:cs="Times New Roman"/>
          <w:sz w:val="24"/>
          <w:szCs w:val="24"/>
        </w:rPr>
        <w:t xml:space="preserve">to </w:t>
      </w:r>
      <w:r w:rsidR="00363E2E">
        <w:rPr>
          <w:rFonts w:ascii="Times New Roman" w:hAnsi="Times New Roman" w:cs="Times New Roman"/>
          <w:sz w:val="24"/>
          <w:szCs w:val="24"/>
        </w:rPr>
        <w:t xml:space="preserve">Terry A. Coffing, </w:t>
      </w:r>
      <w:r w:rsidR="003210AB">
        <w:rPr>
          <w:rFonts w:ascii="Times New Roman" w:hAnsi="Times New Roman" w:cs="Times New Roman"/>
          <w:sz w:val="24"/>
          <w:szCs w:val="24"/>
        </w:rPr>
        <w:t xml:space="preserve">Marquis Aurbach </w:t>
      </w:r>
      <w:r w:rsidR="00363E2E">
        <w:rPr>
          <w:rFonts w:ascii="Times New Roman" w:hAnsi="Times New Roman" w:cs="Times New Roman"/>
          <w:sz w:val="24"/>
          <w:szCs w:val="24"/>
        </w:rPr>
        <w:t>Coffing, 10001 Park Run Drive</w:t>
      </w:r>
      <w:r w:rsidR="00363E2E" w:rsidRPr="00E602AA">
        <w:rPr>
          <w:rFonts w:ascii="Times New Roman" w:hAnsi="Times New Roman" w:cs="Times New Roman"/>
          <w:sz w:val="24"/>
          <w:szCs w:val="24"/>
        </w:rPr>
        <w:t>, Las Vegas, Nevada 891</w:t>
      </w:r>
      <w:r w:rsidR="00363E2E">
        <w:rPr>
          <w:rFonts w:ascii="Times New Roman" w:hAnsi="Times New Roman" w:cs="Times New Roman"/>
          <w:sz w:val="24"/>
          <w:szCs w:val="24"/>
        </w:rPr>
        <w:t>4</w:t>
      </w:r>
      <w:r w:rsidR="00363E2E" w:rsidRPr="00E602AA">
        <w:rPr>
          <w:rFonts w:ascii="Times New Roman" w:hAnsi="Times New Roman" w:cs="Times New Roman"/>
          <w:sz w:val="24"/>
          <w:szCs w:val="24"/>
        </w:rPr>
        <w:t>5</w:t>
      </w:r>
      <w:r w:rsidR="00FD7D99" w:rsidRPr="00E602AA">
        <w:rPr>
          <w:rFonts w:ascii="Times New Roman" w:hAnsi="Times New Roman" w:cs="Times New Roman"/>
          <w:sz w:val="24"/>
          <w:szCs w:val="24"/>
        </w:rPr>
        <w:t>.</w:t>
      </w:r>
    </w:p>
    <w:p w14:paraId="28431083" w14:textId="77777777" w:rsidR="00CE0764" w:rsidRDefault="00CE0764" w:rsidP="002C5CAA">
      <w:pPr>
        <w:spacing w:after="0" w:line="240" w:lineRule="auto"/>
        <w:rPr>
          <w:rFonts w:ascii="Times New Roman" w:hAnsi="Times New Roman" w:cs="Times New Roman"/>
          <w:sz w:val="24"/>
          <w:szCs w:val="24"/>
        </w:rPr>
      </w:pPr>
    </w:p>
    <w:p w14:paraId="2FDD3F24" w14:textId="77777777" w:rsidR="00CE0764" w:rsidRDefault="00CE0764" w:rsidP="00CE0764">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Pr>
          <w:rFonts w:ascii="Times New Roman" w:hAnsi="Times New Roman" w:cs="Times New Roman"/>
          <w:sz w:val="24"/>
          <w:szCs w:val="24"/>
        </w:rPr>
        <w:t>17.</w:t>
      </w:r>
      <w:r w:rsidR="00693691">
        <w:rPr>
          <w:rFonts w:ascii="Times New Roman" w:hAnsi="Times New Roman" w:cs="Times New Roman"/>
          <w:sz w:val="24"/>
          <w:szCs w:val="24"/>
        </w:rPr>
        <w:t>5</w:t>
      </w:r>
      <w:r w:rsidRPr="00E602AA">
        <w:rPr>
          <w:rFonts w:ascii="Times New Roman" w:hAnsi="Times New Roman" w:cs="Times New Roman"/>
          <w:sz w:val="24"/>
          <w:szCs w:val="24"/>
        </w:rPr>
        <w:tab/>
        <w:t xml:space="preserve">Any notice to </w:t>
      </w:r>
      <w:r>
        <w:rPr>
          <w:rFonts w:ascii="Times New Roman" w:hAnsi="Times New Roman" w:cs="Times New Roman"/>
          <w:sz w:val="24"/>
          <w:szCs w:val="24"/>
        </w:rPr>
        <w:t>Marchiano shall be addressed to</w:t>
      </w:r>
      <w:r w:rsidR="008C1AEB">
        <w:rPr>
          <w:rFonts w:ascii="Times New Roman" w:hAnsi="Times New Roman" w:cs="Times New Roman"/>
          <w:sz w:val="24"/>
          <w:szCs w:val="24"/>
        </w:rPr>
        <w:t xml:space="preserve"> Sheri M. Thome, </w:t>
      </w:r>
      <w:r w:rsidR="003210AB">
        <w:rPr>
          <w:rFonts w:ascii="Times New Roman" w:hAnsi="Times New Roman" w:cs="Times New Roman"/>
          <w:sz w:val="24"/>
          <w:szCs w:val="24"/>
        </w:rPr>
        <w:t>Wilson, Elser, Moskowitz, Edelman &amp; Dicker</w:t>
      </w:r>
      <w:r w:rsidR="008C1AEB">
        <w:rPr>
          <w:rFonts w:ascii="Times New Roman" w:hAnsi="Times New Roman" w:cs="Times New Roman"/>
          <w:sz w:val="24"/>
          <w:szCs w:val="24"/>
        </w:rPr>
        <w:t>, 300 South Fourth Street, 11</w:t>
      </w:r>
      <w:r w:rsidR="008C1AEB" w:rsidRPr="008C1AEB">
        <w:rPr>
          <w:rFonts w:ascii="Times New Roman" w:hAnsi="Times New Roman" w:cs="Times New Roman"/>
          <w:sz w:val="24"/>
          <w:szCs w:val="24"/>
          <w:vertAlign w:val="superscript"/>
        </w:rPr>
        <w:t>th</w:t>
      </w:r>
      <w:r w:rsidR="008C1AEB">
        <w:rPr>
          <w:rFonts w:ascii="Times New Roman" w:hAnsi="Times New Roman" w:cs="Times New Roman"/>
          <w:sz w:val="24"/>
          <w:szCs w:val="24"/>
        </w:rPr>
        <w:t xml:space="preserve"> Floor, Las Vegas, Nevada 89101.</w:t>
      </w:r>
    </w:p>
    <w:p w14:paraId="55CC21D7" w14:textId="77777777" w:rsidR="00CE0764" w:rsidRDefault="00CE0764" w:rsidP="002C5CAA">
      <w:pPr>
        <w:spacing w:after="0" w:line="240" w:lineRule="auto"/>
        <w:rPr>
          <w:rFonts w:ascii="Times New Roman" w:hAnsi="Times New Roman" w:cs="Times New Roman"/>
          <w:sz w:val="24"/>
          <w:szCs w:val="24"/>
        </w:rPr>
      </w:pPr>
    </w:p>
    <w:p w14:paraId="133B262D" w14:textId="77777777" w:rsidR="00CE0764" w:rsidRDefault="00CE0764" w:rsidP="002C5CAA">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Pr>
          <w:rFonts w:ascii="Times New Roman" w:hAnsi="Times New Roman" w:cs="Times New Roman"/>
          <w:sz w:val="24"/>
          <w:szCs w:val="24"/>
        </w:rPr>
        <w:t>17</w:t>
      </w:r>
      <w:r w:rsidR="00693691">
        <w:rPr>
          <w:rFonts w:ascii="Times New Roman" w:hAnsi="Times New Roman" w:cs="Times New Roman"/>
          <w:sz w:val="24"/>
          <w:szCs w:val="24"/>
        </w:rPr>
        <w:t>.6</w:t>
      </w:r>
      <w:r w:rsidRPr="00E602AA">
        <w:rPr>
          <w:rFonts w:ascii="Times New Roman" w:hAnsi="Times New Roman" w:cs="Times New Roman"/>
          <w:sz w:val="24"/>
          <w:szCs w:val="24"/>
        </w:rPr>
        <w:tab/>
        <w:t xml:space="preserve">Any notice to </w:t>
      </w:r>
      <w:r w:rsidR="008C1AEB">
        <w:rPr>
          <w:rFonts w:ascii="Times New Roman" w:hAnsi="Times New Roman" w:cs="Times New Roman"/>
          <w:sz w:val="24"/>
          <w:szCs w:val="24"/>
        </w:rPr>
        <w:t>Ford</w:t>
      </w:r>
      <w:r w:rsidR="007601CE">
        <w:rPr>
          <w:rFonts w:ascii="Times New Roman" w:hAnsi="Times New Roman" w:cs="Times New Roman"/>
          <w:sz w:val="24"/>
          <w:szCs w:val="24"/>
        </w:rPr>
        <w:t>, Robcyn, or ASF</w:t>
      </w:r>
      <w:r w:rsidRPr="00E602AA">
        <w:rPr>
          <w:rFonts w:ascii="Times New Roman" w:hAnsi="Times New Roman" w:cs="Times New Roman"/>
          <w:sz w:val="24"/>
          <w:szCs w:val="24"/>
        </w:rPr>
        <w:t xml:space="preserve"> shall be addressed to</w:t>
      </w:r>
      <w:r w:rsidR="008C1AEB">
        <w:rPr>
          <w:rFonts w:ascii="Times New Roman" w:hAnsi="Times New Roman" w:cs="Times New Roman"/>
          <w:sz w:val="24"/>
          <w:szCs w:val="24"/>
        </w:rPr>
        <w:t xml:space="preserve"> A. William Maupin, </w:t>
      </w:r>
      <w:r w:rsidR="003210AB">
        <w:rPr>
          <w:rFonts w:ascii="Times New Roman" w:hAnsi="Times New Roman" w:cs="Times New Roman"/>
          <w:sz w:val="24"/>
          <w:szCs w:val="24"/>
        </w:rPr>
        <w:t xml:space="preserve">Lionel Sawyer &amp; Collins, </w:t>
      </w:r>
      <w:r w:rsidR="009A098F">
        <w:rPr>
          <w:rFonts w:ascii="Times New Roman" w:hAnsi="Times New Roman" w:cs="Times New Roman"/>
          <w:sz w:val="24"/>
          <w:szCs w:val="24"/>
        </w:rPr>
        <w:t>300 South Fourth Street, #1700</w:t>
      </w:r>
      <w:r w:rsidR="008C1AEB">
        <w:rPr>
          <w:rFonts w:ascii="Times New Roman" w:hAnsi="Times New Roman" w:cs="Times New Roman"/>
          <w:sz w:val="24"/>
          <w:szCs w:val="24"/>
        </w:rPr>
        <w:t>, Las Vegas, Nevada 89101</w:t>
      </w:r>
      <w:r w:rsidRPr="00E602AA">
        <w:rPr>
          <w:rFonts w:ascii="Times New Roman" w:hAnsi="Times New Roman" w:cs="Times New Roman"/>
          <w:sz w:val="24"/>
          <w:szCs w:val="24"/>
        </w:rPr>
        <w:t>.</w:t>
      </w:r>
    </w:p>
    <w:p w14:paraId="5F34437E" w14:textId="77777777" w:rsidR="00363E2E" w:rsidRDefault="00363E2E" w:rsidP="002C5CAA">
      <w:pPr>
        <w:spacing w:after="0" w:line="240" w:lineRule="auto"/>
        <w:rPr>
          <w:rFonts w:ascii="Times New Roman" w:hAnsi="Times New Roman" w:cs="Times New Roman"/>
          <w:sz w:val="24"/>
          <w:szCs w:val="24"/>
        </w:rPr>
      </w:pPr>
    </w:p>
    <w:p w14:paraId="730E2CFC" w14:textId="77777777" w:rsidR="00363E2E" w:rsidRDefault="00693691" w:rsidP="002C5CAA">
      <w:pPr>
        <w:spacing w:after="0" w:line="240" w:lineRule="auto"/>
        <w:rPr>
          <w:rFonts w:ascii="Times New Roman" w:hAnsi="Times New Roman" w:cs="Times New Roman"/>
          <w:sz w:val="24"/>
          <w:szCs w:val="24"/>
        </w:rPr>
      </w:pPr>
      <w:r>
        <w:rPr>
          <w:rFonts w:ascii="Times New Roman" w:hAnsi="Times New Roman" w:cs="Times New Roman"/>
          <w:sz w:val="24"/>
          <w:szCs w:val="24"/>
        </w:rPr>
        <w:tab/>
        <w:t>17.7</w:t>
      </w:r>
      <w:r w:rsidR="00363E2E">
        <w:rPr>
          <w:rFonts w:ascii="Times New Roman" w:hAnsi="Times New Roman" w:cs="Times New Roman"/>
          <w:sz w:val="24"/>
          <w:szCs w:val="24"/>
        </w:rPr>
        <w:tab/>
        <w:t xml:space="preserve">Any notice to Haney shall be addressed to Pat Lundvall, </w:t>
      </w:r>
      <w:r w:rsidR="003210AB">
        <w:rPr>
          <w:rFonts w:ascii="Times New Roman" w:hAnsi="Times New Roman" w:cs="Times New Roman"/>
          <w:sz w:val="24"/>
          <w:szCs w:val="24"/>
        </w:rPr>
        <w:t xml:space="preserve">McDonald Carano Wilson, </w:t>
      </w:r>
      <w:r w:rsidR="00363E2E">
        <w:rPr>
          <w:rFonts w:ascii="Times New Roman" w:hAnsi="Times New Roman" w:cs="Times New Roman"/>
          <w:sz w:val="24"/>
          <w:szCs w:val="24"/>
        </w:rPr>
        <w:t>2300 West Sahara Avenue, Suite 1000, Las Vegas, Nevada 89102.</w:t>
      </w:r>
    </w:p>
    <w:p w14:paraId="01E0B530" w14:textId="77777777" w:rsidR="007601CE" w:rsidRDefault="007601CE" w:rsidP="002C5CAA">
      <w:pPr>
        <w:spacing w:after="0" w:line="240" w:lineRule="auto"/>
        <w:rPr>
          <w:rFonts w:ascii="Times New Roman" w:hAnsi="Times New Roman" w:cs="Times New Roman"/>
          <w:sz w:val="24"/>
          <w:szCs w:val="24"/>
        </w:rPr>
      </w:pPr>
    </w:p>
    <w:p w14:paraId="2493ACA9" w14:textId="77777777" w:rsidR="007601CE" w:rsidRPr="00E602AA" w:rsidRDefault="007601CE" w:rsidP="007601CE">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Pr>
          <w:rFonts w:ascii="Times New Roman" w:hAnsi="Times New Roman" w:cs="Times New Roman"/>
          <w:sz w:val="24"/>
          <w:szCs w:val="24"/>
        </w:rPr>
        <w:t>17.8</w:t>
      </w:r>
      <w:r w:rsidRPr="00E602AA">
        <w:rPr>
          <w:rFonts w:ascii="Times New Roman" w:hAnsi="Times New Roman" w:cs="Times New Roman"/>
          <w:sz w:val="24"/>
          <w:szCs w:val="24"/>
        </w:rPr>
        <w:tab/>
        <w:t xml:space="preserve">Any notice to Rockafellow shall be addressed to </w:t>
      </w:r>
      <w:r>
        <w:rPr>
          <w:rFonts w:ascii="Times New Roman" w:hAnsi="Times New Roman" w:cs="Times New Roman"/>
          <w:sz w:val="24"/>
          <w:szCs w:val="24"/>
        </w:rPr>
        <w:t>Terry A. Coffing, Marquis Aurbach Coffing, 10001 Park Run Drive</w:t>
      </w:r>
      <w:r w:rsidRPr="00E602AA">
        <w:rPr>
          <w:rFonts w:ascii="Times New Roman" w:hAnsi="Times New Roman" w:cs="Times New Roman"/>
          <w:sz w:val="24"/>
          <w:szCs w:val="24"/>
        </w:rPr>
        <w:t>, Las Vegas, Nevada 891</w:t>
      </w:r>
      <w:r>
        <w:rPr>
          <w:rFonts w:ascii="Times New Roman" w:hAnsi="Times New Roman" w:cs="Times New Roman"/>
          <w:sz w:val="24"/>
          <w:szCs w:val="24"/>
        </w:rPr>
        <w:t>4</w:t>
      </w:r>
      <w:r w:rsidRPr="00E602AA">
        <w:rPr>
          <w:rFonts w:ascii="Times New Roman" w:hAnsi="Times New Roman" w:cs="Times New Roman"/>
          <w:sz w:val="24"/>
          <w:szCs w:val="24"/>
        </w:rPr>
        <w:t>5.</w:t>
      </w:r>
    </w:p>
    <w:p w14:paraId="5053880B" w14:textId="77777777" w:rsidR="007601CE" w:rsidRPr="00E602AA" w:rsidRDefault="007601CE" w:rsidP="007601CE">
      <w:pPr>
        <w:spacing w:after="0" w:line="240" w:lineRule="auto"/>
        <w:rPr>
          <w:rFonts w:ascii="Times New Roman" w:hAnsi="Times New Roman" w:cs="Times New Roman"/>
          <w:sz w:val="24"/>
          <w:szCs w:val="24"/>
        </w:rPr>
      </w:pPr>
    </w:p>
    <w:p w14:paraId="2F96E4C4" w14:textId="77777777" w:rsidR="007E386F" w:rsidRDefault="007601CE" w:rsidP="002C5CAA">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Pr>
          <w:rFonts w:ascii="Times New Roman" w:hAnsi="Times New Roman" w:cs="Times New Roman"/>
          <w:sz w:val="24"/>
          <w:szCs w:val="24"/>
        </w:rPr>
        <w:t>17.9</w:t>
      </w:r>
      <w:r w:rsidRPr="00E602AA">
        <w:rPr>
          <w:rFonts w:ascii="Times New Roman" w:hAnsi="Times New Roman" w:cs="Times New Roman"/>
          <w:sz w:val="24"/>
          <w:szCs w:val="24"/>
        </w:rPr>
        <w:tab/>
        <w:t xml:space="preserve">Any notice to IICB shall be addressed to </w:t>
      </w:r>
      <w:r>
        <w:rPr>
          <w:rFonts w:ascii="Times New Roman" w:hAnsi="Times New Roman" w:cs="Times New Roman"/>
          <w:sz w:val="24"/>
          <w:szCs w:val="24"/>
        </w:rPr>
        <w:t>Terry A. Coffing, Marquis Aurbach Coffing, 10001 Park Run Drive</w:t>
      </w:r>
      <w:r w:rsidRPr="00E602AA">
        <w:rPr>
          <w:rFonts w:ascii="Times New Roman" w:hAnsi="Times New Roman" w:cs="Times New Roman"/>
          <w:sz w:val="24"/>
          <w:szCs w:val="24"/>
        </w:rPr>
        <w:t>, Las Vegas, Nevada 891</w:t>
      </w:r>
      <w:r>
        <w:rPr>
          <w:rFonts w:ascii="Times New Roman" w:hAnsi="Times New Roman" w:cs="Times New Roman"/>
          <w:sz w:val="24"/>
          <w:szCs w:val="24"/>
        </w:rPr>
        <w:t>4</w:t>
      </w:r>
      <w:r w:rsidRPr="00E602AA">
        <w:rPr>
          <w:rFonts w:ascii="Times New Roman" w:hAnsi="Times New Roman" w:cs="Times New Roman"/>
          <w:sz w:val="24"/>
          <w:szCs w:val="24"/>
        </w:rPr>
        <w:t>5.</w:t>
      </w:r>
    </w:p>
    <w:p w14:paraId="4AD2F3B7" w14:textId="77777777" w:rsidR="00D713EA" w:rsidRDefault="00D713EA" w:rsidP="002C5CAA">
      <w:pPr>
        <w:spacing w:after="0" w:line="240" w:lineRule="auto"/>
        <w:rPr>
          <w:rFonts w:ascii="Times New Roman" w:hAnsi="Times New Roman" w:cs="Times New Roman"/>
          <w:sz w:val="24"/>
          <w:szCs w:val="24"/>
        </w:rPr>
      </w:pPr>
    </w:p>
    <w:p w14:paraId="19DC9C62" w14:textId="77777777" w:rsidR="00084FD9" w:rsidRPr="00E602AA" w:rsidRDefault="00084FD9" w:rsidP="00900385">
      <w:pPr>
        <w:keepNext/>
        <w:tabs>
          <w:tab w:val="center" w:pos="4680"/>
        </w:tabs>
        <w:spacing w:after="0" w:line="240" w:lineRule="auto"/>
        <w:jc w:val="center"/>
        <w:rPr>
          <w:rFonts w:ascii="Times New Roman" w:hAnsi="Times New Roman" w:cs="Times New Roman"/>
          <w:b/>
          <w:bCs/>
          <w:sz w:val="24"/>
          <w:szCs w:val="24"/>
          <w:u w:val="single"/>
        </w:rPr>
        <w:pPrChange w:id="38" w:author="Author">
          <w:pPr>
            <w:tabs>
              <w:tab w:val="center" w:pos="4680"/>
            </w:tabs>
            <w:spacing w:after="0" w:line="240" w:lineRule="auto"/>
            <w:jc w:val="center"/>
          </w:pPr>
        </w:pPrChange>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3F681A77" w14:textId="77777777" w:rsidR="00E841C6" w:rsidRDefault="00084FD9" w:rsidP="00900385">
      <w:pPr>
        <w:keepNext/>
        <w:tabs>
          <w:tab w:val="center" w:pos="4680"/>
        </w:tabs>
        <w:spacing w:after="0" w:line="240" w:lineRule="auto"/>
        <w:rPr>
          <w:rFonts w:ascii="Times New Roman" w:hAnsi="Times New Roman" w:cs="Times New Roman"/>
          <w:sz w:val="24"/>
          <w:szCs w:val="24"/>
        </w:rPr>
        <w:pPrChange w:id="39" w:author="Author">
          <w:pPr>
            <w:tabs>
              <w:tab w:val="center" w:pos="4680"/>
            </w:tabs>
            <w:spacing w:after="0" w:line="240" w:lineRule="auto"/>
          </w:pPr>
        </w:pPrChange>
      </w:pPr>
      <w:r w:rsidRPr="00E602AA">
        <w:rPr>
          <w:rFonts w:ascii="Times New Roman" w:hAnsi="Times New Roman" w:cs="Times New Roman"/>
          <w:b/>
          <w:bCs/>
          <w:sz w:val="24"/>
          <w:szCs w:val="24"/>
        </w:rPr>
        <w:tab/>
        <w:t>Authority to Execute</w:t>
      </w:r>
      <w:r w:rsidRPr="00E602AA">
        <w:rPr>
          <w:rFonts w:ascii="Times New Roman" w:hAnsi="Times New Roman" w:cs="Times New Roman"/>
          <w:sz w:val="24"/>
          <w:szCs w:val="24"/>
        </w:rPr>
        <w:tab/>
      </w:r>
    </w:p>
    <w:p w14:paraId="17CC3048" w14:textId="77777777" w:rsidR="00E602AA" w:rsidRPr="00E602AA" w:rsidRDefault="00E602AA" w:rsidP="00900385">
      <w:pPr>
        <w:keepNext/>
        <w:tabs>
          <w:tab w:val="center" w:pos="4680"/>
        </w:tabs>
        <w:spacing w:after="0" w:line="240" w:lineRule="auto"/>
        <w:rPr>
          <w:rFonts w:ascii="Times New Roman" w:hAnsi="Times New Roman" w:cs="Times New Roman"/>
          <w:sz w:val="24"/>
          <w:szCs w:val="24"/>
        </w:rPr>
        <w:pPrChange w:id="40" w:author="Author">
          <w:pPr>
            <w:tabs>
              <w:tab w:val="center" w:pos="4680"/>
            </w:tabs>
            <w:spacing w:after="0" w:line="240" w:lineRule="auto"/>
          </w:pPr>
        </w:pPrChange>
      </w:pPr>
    </w:p>
    <w:p w14:paraId="0F6506F6" w14:textId="77777777" w:rsidR="00324420" w:rsidRPr="00E602AA" w:rsidRDefault="0047545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b/>
      </w:r>
      <w:r w:rsidR="00EF7ACB">
        <w:rPr>
          <w:rFonts w:ascii="Times New Roman" w:hAnsi="Times New Roman" w:cs="Times New Roman"/>
          <w:sz w:val="24"/>
          <w:szCs w:val="24"/>
        </w:rPr>
        <w:t>18</w:t>
      </w:r>
      <w:r w:rsidRPr="00E602AA">
        <w:rPr>
          <w:rFonts w:ascii="Times New Roman" w:hAnsi="Times New Roman" w:cs="Times New Roman"/>
          <w:sz w:val="24"/>
          <w:szCs w:val="24"/>
        </w:rPr>
        <w:t>.1</w:t>
      </w:r>
      <w:r w:rsidRPr="00E602AA">
        <w:rPr>
          <w:rFonts w:ascii="Times New Roman" w:hAnsi="Times New Roman" w:cs="Times New Roman"/>
          <w:sz w:val="24"/>
          <w:szCs w:val="24"/>
        </w:rPr>
        <w:tab/>
      </w:r>
      <w:r w:rsidR="008D4C94" w:rsidRPr="00E602AA">
        <w:rPr>
          <w:rFonts w:ascii="Times New Roman" w:hAnsi="Times New Roman" w:cs="Times New Roman"/>
          <w:sz w:val="24"/>
          <w:szCs w:val="24"/>
        </w:rPr>
        <w:t xml:space="preserve">Each Party </w:t>
      </w:r>
      <w:r w:rsidR="00082D50" w:rsidRPr="00E602AA">
        <w:rPr>
          <w:rFonts w:ascii="Times New Roman" w:hAnsi="Times New Roman" w:cs="Times New Roman"/>
          <w:sz w:val="24"/>
          <w:szCs w:val="24"/>
        </w:rPr>
        <w:t xml:space="preserve">represents and </w:t>
      </w:r>
      <w:r w:rsidR="008D4C94" w:rsidRPr="00E602AA">
        <w:rPr>
          <w:rFonts w:ascii="Times New Roman" w:hAnsi="Times New Roman" w:cs="Times New Roman"/>
          <w:sz w:val="24"/>
          <w:szCs w:val="24"/>
        </w:rPr>
        <w:t xml:space="preserve">warrants that it has the authority to sign this Agreement, and each individual executing this Agreement on behalf of an entity specifically </w:t>
      </w:r>
      <w:r w:rsidR="00082D50" w:rsidRPr="00E602AA">
        <w:rPr>
          <w:rFonts w:ascii="Times New Roman" w:hAnsi="Times New Roman" w:cs="Times New Roman"/>
          <w:sz w:val="24"/>
          <w:szCs w:val="24"/>
        </w:rPr>
        <w:t xml:space="preserve">represents and </w:t>
      </w:r>
      <w:r w:rsidR="008D4C94" w:rsidRPr="00E602AA">
        <w:rPr>
          <w:rFonts w:ascii="Times New Roman" w:hAnsi="Times New Roman" w:cs="Times New Roman"/>
          <w:sz w:val="24"/>
          <w:szCs w:val="24"/>
        </w:rPr>
        <w:t xml:space="preserve">warrants that he or she has the authority to bind that entity by his or her signature.  </w:t>
      </w:r>
    </w:p>
    <w:p w14:paraId="31C8C5D0" w14:textId="77777777" w:rsidR="00874277" w:rsidRPr="00E602AA" w:rsidRDefault="00874277" w:rsidP="00E47832">
      <w:pPr>
        <w:spacing w:after="0" w:line="240" w:lineRule="auto"/>
        <w:rPr>
          <w:rFonts w:ascii="Times New Roman" w:hAnsi="Times New Roman" w:cs="Times New Roman"/>
          <w:b/>
          <w:sz w:val="24"/>
          <w:szCs w:val="24"/>
        </w:rPr>
      </w:pPr>
    </w:p>
    <w:p w14:paraId="7E598A1C" w14:textId="77777777" w:rsidR="00084FD9" w:rsidRPr="00E602AA" w:rsidRDefault="00084FD9" w:rsidP="00E47832">
      <w:pPr>
        <w:tabs>
          <w:tab w:val="center" w:pos="4680"/>
        </w:tabs>
        <w:spacing w:after="0" w:line="240" w:lineRule="auto"/>
        <w:jc w:val="center"/>
        <w:rPr>
          <w:rFonts w:ascii="Times New Roman" w:hAnsi="Times New Roman" w:cs="Times New Roman"/>
          <w:b/>
          <w:bCs/>
          <w:sz w:val="24"/>
          <w:szCs w:val="24"/>
          <w:u w:val="single"/>
        </w:rPr>
      </w:pPr>
      <w:r w:rsidRPr="00E602AA">
        <w:rPr>
          <w:rFonts w:ascii="Times New Roman" w:hAnsi="Times New Roman" w:cs="Times New Roman"/>
          <w:b/>
          <w:sz w:val="24"/>
          <w:szCs w:val="24"/>
          <w:u w:val="single"/>
        </w:rPr>
        <w:t>SECTION</w:t>
      </w:r>
      <w:r w:rsidRPr="00E602AA">
        <w:rPr>
          <w:rFonts w:ascii="Times New Roman" w:hAnsi="Times New Roman" w:cs="Times New Roman"/>
          <w:b/>
          <w:bCs/>
          <w:sz w:val="24"/>
          <w:szCs w:val="24"/>
          <w:u w:val="single"/>
        </w:rPr>
        <w:t xml:space="preserve"> </w:t>
      </w:r>
      <w:r w:rsidR="00A92D82" w:rsidRPr="00E602AA">
        <w:rPr>
          <w:rFonts w:ascii="Times New Roman" w:hAnsi="Times New Roman" w:cs="Times New Roman"/>
          <w:b/>
          <w:bCs/>
          <w:sz w:val="24"/>
          <w:szCs w:val="24"/>
          <w:u w:val="single"/>
        </w:rPr>
        <w:fldChar w:fldCharType="begin"/>
      </w:r>
      <w:r w:rsidRPr="00E602AA">
        <w:rPr>
          <w:rFonts w:ascii="Times New Roman" w:hAnsi="Times New Roman" w:cs="Times New Roman"/>
          <w:b/>
          <w:bCs/>
          <w:sz w:val="24"/>
          <w:szCs w:val="24"/>
          <w:u w:val="single"/>
        </w:rPr>
        <w:instrText xml:space="preserve"> AUTONUMLGL  \* Arabic \e </w:instrText>
      </w:r>
      <w:r w:rsidR="00A92D82" w:rsidRPr="00E602AA">
        <w:rPr>
          <w:rFonts w:ascii="Times New Roman" w:hAnsi="Times New Roman" w:cs="Times New Roman"/>
          <w:b/>
          <w:bCs/>
          <w:sz w:val="24"/>
          <w:szCs w:val="24"/>
          <w:u w:val="single"/>
        </w:rPr>
        <w:fldChar w:fldCharType="end"/>
      </w:r>
    </w:p>
    <w:p w14:paraId="4C14544D" w14:textId="77777777" w:rsidR="00084FD9" w:rsidRDefault="00084FD9" w:rsidP="00E47832">
      <w:pPr>
        <w:tabs>
          <w:tab w:val="center" w:pos="4680"/>
        </w:tabs>
        <w:spacing w:after="0" w:line="240" w:lineRule="auto"/>
        <w:rPr>
          <w:rFonts w:ascii="Times New Roman" w:hAnsi="Times New Roman" w:cs="Times New Roman"/>
          <w:sz w:val="24"/>
          <w:szCs w:val="24"/>
        </w:rPr>
      </w:pPr>
      <w:r w:rsidRPr="00E602AA">
        <w:rPr>
          <w:rFonts w:ascii="Times New Roman" w:hAnsi="Times New Roman" w:cs="Times New Roman"/>
          <w:b/>
          <w:bCs/>
          <w:sz w:val="24"/>
          <w:szCs w:val="24"/>
        </w:rPr>
        <w:tab/>
        <w:t>Waiver</w:t>
      </w:r>
      <w:r w:rsidRPr="00E602AA">
        <w:rPr>
          <w:rFonts w:ascii="Times New Roman" w:hAnsi="Times New Roman" w:cs="Times New Roman"/>
          <w:sz w:val="24"/>
          <w:szCs w:val="24"/>
        </w:rPr>
        <w:tab/>
      </w:r>
    </w:p>
    <w:p w14:paraId="42F2D8AD" w14:textId="77777777" w:rsidR="00E602AA" w:rsidRPr="00E602AA" w:rsidRDefault="00E602AA" w:rsidP="00E47832">
      <w:pPr>
        <w:tabs>
          <w:tab w:val="center" w:pos="4680"/>
        </w:tabs>
        <w:spacing w:after="0" w:line="240" w:lineRule="auto"/>
        <w:rPr>
          <w:rFonts w:ascii="Times New Roman" w:hAnsi="Times New Roman" w:cs="Times New Roman"/>
          <w:sz w:val="24"/>
          <w:szCs w:val="24"/>
        </w:rPr>
      </w:pPr>
    </w:p>
    <w:p w14:paraId="796F425B" w14:textId="77777777" w:rsidR="007E386F" w:rsidRDefault="00EF7ACB" w:rsidP="00A67DFB">
      <w:pPr>
        <w:spacing w:after="0" w:line="240" w:lineRule="auto"/>
        <w:rPr>
          <w:rFonts w:ascii="Times New Roman" w:hAnsi="Times New Roman" w:cs="Times New Roman"/>
          <w:sz w:val="24"/>
          <w:szCs w:val="24"/>
        </w:rPr>
      </w:pPr>
      <w:r>
        <w:rPr>
          <w:rFonts w:ascii="Times New Roman" w:hAnsi="Times New Roman" w:cs="Times New Roman"/>
          <w:sz w:val="24"/>
          <w:szCs w:val="24"/>
        </w:rPr>
        <w:tab/>
        <w:t>19</w:t>
      </w:r>
      <w:r w:rsidR="0047545E" w:rsidRPr="00E602AA">
        <w:rPr>
          <w:rFonts w:ascii="Times New Roman" w:hAnsi="Times New Roman" w:cs="Times New Roman"/>
          <w:sz w:val="24"/>
          <w:szCs w:val="24"/>
        </w:rPr>
        <w:t>.1</w:t>
      </w:r>
      <w:r w:rsidR="0047545E" w:rsidRPr="00E602AA">
        <w:rPr>
          <w:rFonts w:ascii="Times New Roman" w:hAnsi="Times New Roman" w:cs="Times New Roman"/>
          <w:sz w:val="24"/>
          <w:szCs w:val="24"/>
        </w:rPr>
        <w:tab/>
      </w:r>
      <w:r w:rsidR="00324420" w:rsidRPr="00E602AA">
        <w:rPr>
          <w:rFonts w:ascii="Times New Roman" w:hAnsi="Times New Roman" w:cs="Times New Roman"/>
          <w:sz w:val="24"/>
          <w:szCs w:val="24"/>
        </w:rPr>
        <w:t>Neither the failure nor any delay on the part of any Party to exercise any right, remedy, power, or privilege under this Agreement shall operate as a waiver of that right, remedy, power, or privilege.  No waiver of any right, remedy, power, or privilege with respect to any particular occurrence shall be construed as a waiver of such right, remedy, power, or privilege with respect to any other occurrence.</w:t>
      </w:r>
    </w:p>
    <w:p w14:paraId="3C519146" w14:textId="77777777" w:rsidR="007E386F" w:rsidRDefault="007E386F" w:rsidP="0075198C">
      <w:pPr>
        <w:tabs>
          <w:tab w:val="center" w:pos="4680"/>
        </w:tabs>
        <w:spacing w:after="0" w:line="240" w:lineRule="auto"/>
        <w:jc w:val="center"/>
        <w:rPr>
          <w:rFonts w:ascii="Times New Roman" w:hAnsi="Times New Roman" w:cs="Times New Roman"/>
          <w:sz w:val="24"/>
          <w:szCs w:val="24"/>
        </w:rPr>
      </w:pPr>
    </w:p>
    <w:p w14:paraId="203EF9C8" w14:textId="77777777" w:rsidR="0075198C" w:rsidRPr="00E602AA" w:rsidRDefault="0075198C" w:rsidP="0075198C">
      <w:pPr>
        <w:tabs>
          <w:tab w:val="center" w:pos="4680"/>
        </w:tabs>
        <w:spacing w:after="0" w:line="240" w:lineRule="auto"/>
        <w:jc w:val="center"/>
        <w:rPr>
          <w:rFonts w:ascii="Times New Roman" w:hAnsi="Times New Roman" w:cs="Times New Roman"/>
          <w:b/>
          <w:bCs/>
          <w:sz w:val="24"/>
          <w:szCs w:val="24"/>
        </w:rPr>
      </w:pPr>
      <w:r w:rsidRPr="00E602AA">
        <w:rPr>
          <w:rFonts w:ascii="Times New Roman" w:hAnsi="Times New Roman" w:cs="Times New Roman"/>
          <w:b/>
          <w:sz w:val="24"/>
          <w:szCs w:val="24"/>
        </w:rPr>
        <w:t>SECTION</w:t>
      </w:r>
      <w:r w:rsidRPr="00E602AA">
        <w:rPr>
          <w:rFonts w:ascii="Times New Roman" w:hAnsi="Times New Roman" w:cs="Times New Roman"/>
          <w:b/>
          <w:bCs/>
          <w:sz w:val="24"/>
          <w:szCs w:val="24"/>
        </w:rPr>
        <w:t xml:space="preserve"> </w:t>
      </w:r>
      <w:r w:rsidR="00A92D82" w:rsidRPr="00E602AA">
        <w:rPr>
          <w:rFonts w:ascii="Times New Roman" w:hAnsi="Times New Roman" w:cs="Times New Roman"/>
          <w:b/>
          <w:bCs/>
          <w:sz w:val="24"/>
          <w:szCs w:val="24"/>
        </w:rPr>
        <w:fldChar w:fldCharType="begin"/>
      </w:r>
      <w:r w:rsidRPr="00E602AA">
        <w:rPr>
          <w:rFonts w:ascii="Times New Roman" w:hAnsi="Times New Roman" w:cs="Times New Roman"/>
          <w:b/>
          <w:bCs/>
          <w:sz w:val="24"/>
          <w:szCs w:val="24"/>
        </w:rPr>
        <w:instrText xml:space="preserve"> AUTONUMLGL  \* Arabic \e </w:instrText>
      </w:r>
      <w:r w:rsidR="00A92D82" w:rsidRPr="00E602AA">
        <w:rPr>
          <w:rFonts w:ascii="Times New Roman" w:hAnsi="Times New Roman" w:cs="Times New Roman"/>
          <w:b/>
          <w:bCs/>
          <w:sz w:val="24"/>
          <w:szCs w:val="24"/>
        </w:rPr>
        <w:fldChar w:fldCharType="end"/>
      </w:r>
    </w:p>
    <w:p w14:paraId="2B012ED8" w14:textId="77777777" w:rsidR="0075198C" w:rsidRDefault="0075198C" w:rsidP="0075198C">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b/>
          <w:bCs/>
          <w:sz w:val="24"/>
          <w:szCs w:val="24"/>
        </w:rPr>
        <w:tab/>
      </w:r>
      <w:r>
        <w:rPr>
          <w:rFonts w:ascii="Times New Roman" w:hAnsi="Times New Roman" w:cs="Times New Roman"/>
          <w:b/>
          <w:bCs/>
          <w:sz w:val="24"/>
          <w:szCs w:val="24"/>
          <w:u w:val="single"/>
        </w:rPr>
        <w:t>Representations and Warranties Regarding Interests and Assignments</w:t>
      </w:r>
    </w:p>
    <w:p w14:paraId="676EEF5B" w14:textId="77777777" w:rsidR="0075198C" w:rsidRDefault="0075198C" w:rsidP="004509E6">
      <w:pPr>
        <w:spacing w:after="0" w:line="240" w:lineRule="auto"/>
        <w:rPr>
          <w:rFonts w:ascii="Times New Roman" w:hAnsi="Times New Roman" w:cs="Times New Roman"/>
          <w:sz w:val="24"/>
          <w:szCs w:val="24"/>
        </w:rPr>
      </w:pPr>
    </w:p>
    <w:p w14:paraId="25E15C90" w14:textId="77777777" w:rsidR="004509E6" w:rsidRDefault="0075198C" w:rsidP="0075198C">
      <w:pPr>
        <w:spacing w:after="0" w:line="240" w:lineRule="auto"/>
        <w:rPr>
          <w:rFonts w:ascii="Times New Roman" w:hAnsi="Times New Roman" w:cs="Times New Roman"/>
          <w:sz w:val="24"/>
          <w:szCs w:val="24"/>
        </w:rPr>
      </w:pPr>
      <w:r>
        <w:rPr>
          <w:rFonts w:ascii="Times New Roman" w:hAnsi="Times New Roman" w:cs="Times New Roman"/>
          <w:sz w:val="24"/>
          <w:szCs w:val="24"/>
        </w:rPr>
        <w:tab/>
        <w:t>20.1</w:t>
      </w:r>
      <w:r>
        <w:rPr>
          <w:rFonts w:ascii="Times New Roman" w:hAnsi="Times New Roman" w:cs="Times New Roman"/>
          <w:sz w:val="24"/>
          <w:szCs w:val="24"/>
        </w:rPr>
        <w:tab/>
        <w:t>Each Party represents and warrants to every other Party that it has full title and interest in and to each and every matter which is the subject of this Agreement</w:t>
      </w:r>
      <w:ins w:id="41" w:author="Author">
        <w:r w:rsidR="00A74C44">
          <w:rPr>
            <w:rFonts w:ascii="Times New Roman" w:hAnsi="Times New Roman" w:cs="Times New Roman"/>
            <w:sz w:val="24"/>
            <w:szCs w:val="24"/>
          </w:rPr>
          <w:t xml:space="preserve"> as it pertains to them</w:t>
        </w:r>
      </w:ins>
      <w:r>
        <w:rPr>
          <w:rFonts w:ascii="Times New Roman" w:hAnsi="Times New Roman" w:cs="Times New Roman"/>
          <w:sz w:val="24"/>
          <w:szCs w:val="24"/>
        </w:rPr>
        <w:t xml:space="preserve">, and that no Party has conveyed or assigned any matter which is the subject of this Agreement, or knows of any </w:t>
      </w:r>
      <w:r w:rsidR="003210AB">
        <w:rPr>
          <w:rFonts w:ascii="Times New Roman" w:hAnsi="Times New Roman" w:cs="Times New Roman"/>
          <w:sz w:val="24"/>
          <w:szCs w:val="24"/>
        </w:rPr>
        <w:t xml:space="preserve">person </w:t>
      </w:r>
      <w:r w:rsidR="00BA635F">
        <w:rPr>
          <w:rFonts w:ascii="Times New Roman" w:hAnsi="Times New Roman" w:cs="Times New Roman"/>
          <w:sz w:val="24"/>
          <w:szCs w:val="24"/>
        </w:rPr>
        <w:t>or entity not a party to this Agreement who claims an interest in any matter which is the subject of this Agreement.</w:t>
      </w:r>
    </w:p>
    <w:p w14:paraId="51A8C65F" w14:textId="77777777" w:rsidR="00BA635F" w:rsidRDefault="00BA635F" w:rsidP="0075198C">
      <w:pPr>
        <w:spacing w:after="0" w:line="240" w:lineRule="auto"/>
        <w:rPr>
          <w:rFonts w:ascii="Times New Roman" w:hAnsi="Times New Roman" w:cs="Times New Roman"/>
          <w:sz w:val="24"/>
          <w:szCs w:val="24"/>
        </w:rPr>
      </w:pPr>
    </w:p>
    <w:p w14:paraId="52CEFDFB" w14:textId="69B3C629" w:rsidR="00BA635F" w:rsidRDefault="00BA635F" w:rsidP="0075198C">
      <w:pPr>
        <w:spacing w:after="0" w:line="240" w:lineRule="auto"/>
        <w:rPr>
          <w:rFonts w:ascii="Times New Roman" w:hAnsi="Times New Roman" w:cs="Times New Roman"/>
          <w:sz w:val="24"/>
          <w:szCs w:val="24"/>
        </w:rPr>
      </w:pPr>
      <w:r>
        <w:rPr>
          <w:rFonts w:ascii="Times New Roman" w:hAnsi="Times New Roman" w:cs="Times New Roman"/>
          <w:sz w:val="24"/>
          <w:szCs w:val="24"/>
        </w:rPr>
        <w:tab/>
        <w:t>20.2</w:t>
      </w:r>
      <w:r>
        <w:rPr>
          <w:rFonts w:ascii="Times New Roman" w:hAnsi="Times New Roman" w:cs="Times New Roman"/>
          <w:sz w:val="24"/>
          <w:szCs w:val="24"/>
        </w:rPr>
        <w:tab/>
        <w:t xml:space="preserve">While in no way limiting the breadth or applicability of the foregoing </w:t>
      </w:r>
      <w:r w:rsidR="003210AB">
        <w:rPr>
          <w:rFonts w:ascii="Times New Roman" w:hAnsi="Times New Roman" w:cs="Times New Roman"/>
          <w:sz w:val="24"/>
          <w:szCs w:val="24"/>
        </w:rPr>
        <w:t xml:space="preserve">Subsection </w:t>
      </w:r>
      <w:r>
        <w:rPr>
          <w:rFonts w:ascii="Times New Roman" w:hAnsi="Times New Roman" w:cs="Times New Roman"/>
          <w:sz w:val="24"/>
          <w:szCs w:val="24"/>
        </w:rPr>
        <w:t xml:space="preserve">(20.1), the Milam Parties and the Lender Parties specifically represent and warrant that the terms of the foregoing </w:t>
      </w:r>
      <w:r w:rsidR="003210AB">
        <w:rPr>
          <w:rFonts w:ascii="Times New Roman" w:hAnsi="Times New Roman" w:cs="Times New Roman"/>
          <w:sz w:val="24"/>
          <w:szCs w:val="24"/>
        </w:rPr>
        <w:t xml:space="preserve">Subsection </w:t>
      </w:r>
      <w:r>
        <w:rPr>
          <w:rFonts w:ascii="Times New Roman" w:hAnsi="Times New Roman" w:cs="Times New Roman"/>
          <w:sz w:val="24"/>
          <w:szCs w:val="24"/>
        </w:rPr>
        <w:t xml:space="preserve">(20.1) are true and correct with regard to the releases given by them in </w:t>
      </w:r>
      <w:r w:rsidR="003210AB">
        <w:rPr>
          <w:rFonts w:ascii="Times New Roman" w:hAnsi="Times New Roman" w:cs="Times New Roman"/>
          <w:sz w:val="24"/>
          <w:szCs w:val="24"/>
        </w:rPr>
        <w:t>Subsections</w:t>
      </w:r>
      <w:r>
        <w:rPr>
          <w:rFonts w:ascii="Times New Roman" w:hAnsi="Times New Roman" w:cs="Times New Roman"/>
          <w:sz w:val="24"/>
          <w:szCs w:val="24"/>
        </w:rPr>
        <w:t xml:space="preserve"> 5.2 and 5.</w:t>
      </w:r>
      <w:del w:id="42" w:author="Author">
        <w:r>
          <w:rPr>
            <w:rFonts w:ascii="Times New Roman" w:hAnsi="Times New Roman" w:cs="Times New Roman"/>
            <w:sz w:val="24"/>
            <w:szCs w:val="24"/>
          </w:rPr>
          <w:delText>3</w:delText>
        </w:r>
      </w:del>
      <w:ins w:id="43" w:author="Author">
        <w:r w:rsidR="00A74C44">
          <w:rPr>
            <w:rFonts w:ascii="Times New Roman" w:hAnsi="Times New Roman" w:cs="Times New Roman"/>
            <w:sz w:val="24"/>
            <w:szCs w:val="24"/>
          </w:rPr>
          <w:t>5</w:t>
        </w:r>
      </w:ins>
      <w:r w:rsidR="00A74C44">
        <w:rPr>
          <w:rFonts w:ascii="Times New Roman" w:hAnsi="Times New Roman" w:cs="Times New Roman"/>
          <w:sz w:val="24"/>
          <w:szCs w:val="24"/>
        </w:rPr>
        <w:t xml:space="preserve"> </w:t>
      </w:r>
      <w:r>
        <w:rPr>
          <w:rFonts w:ascii="Times New Roman" w:hAnsi="Times New Roman" w:cs="Times New Roman"/>
          <w:sz w:val="24"/>
          <w:szCs w:val="24"/>
        </w:rPr>
        <w:t>of this Agreement.</w:t>
      </w:r>
    </w:p>
    <w:p w14:paraId="69F26D5C" w14:textId="77777777" w:rsidR="00D634D3" w:rsidRPr="00E602AA" w:rsidRDefault="00D634D3" w:rsidP="00E47832">
      <w:pPr>
        <w:tabs>
          <w:tab w:val="center" w:pos="4680"/>
        </w:tabs>
        <w:spacing w:after="0" w:line="240" w:lineRule="auto"/>
        <w:rPr>
          <w:rFonts w:ascii="Times New Roman" w:hAnsi="Times New Roman" w:cs="Times New Roman"/>
          <w:sz w:val="24"/>
          <w:szCs w:val="24"/>
        </w:rPr>
      </w:pPr>
    </w:p>
    <w:p w14:paraId="145A40D6" w14:textId="77777777" w:rsidR="00BD6A22" w:rsidRPr="00E602AA" w:rsidRDefault="00BD6A22" w:rsidP="00E47832">
      <w:pPr>
        <w:tabs>
          <w:tab w:val="center" w:pos="4680"/>
        </w:tabs>
        <w:spacing w:after="0" w:line="240" w:lineRule="auto"/>
        <w:rPr>
          <w:rFonts w:ascii="Times New Roman" w:hAnsi="Times New Roman" w:cs="Times New Roman"/>
          <w:b/>
          <w:bCs/>
          <w:sz w:val="24"/>
          <w:szCs w:val="24"/>
        </w:rPr>
      </w:pPr>
      <w:r w:rsidRPr="00E602AA">
        <w:rPr>
          <w:rFonts w:ascii="Times New Roman" w:hAnsi="Times New Roman" w:cs="Times New Roman"/>
          <w:sz w:val="24"/>
          <w:szCs w:val="24"/>
        </w:rPr>
        <w:tab/>
      </w:r>
      <w:r w:rsidR="007169F0" w:rsidRPr="00E602AA">
        <w:rPr>
          <w:rFonts w:ascii="Times New Roman" w:hAnsi="Times New Roman" w:cs="Times New Roman"/>
          <w:b/>
          <w:sz w:val="24"/>
          <w:szCs w:val="24"/>
        </w:rPr>
        <w:t>SECTION</w:t>
      </w:r>
      <w:r w:rsidR="007169F0" w:rsidRPr="00E602AA">
        <w:rPr>
          <w:rFonts w:ascii="Times New Roman" w:hAnsi="Times New Roman" w:cs="Times New Roman"/>
          <w:b/>
          <w:bCs/>
          <w:sz w:val="24"/>
          <w:szCs w:val="24"/>
        </w:rPr>
        <w:t xml:space="preserve"> </w:t>
      </w:r>
      <w:r w:rsidR="00A92D82" w:rsidRPr="00E602AA">
        <w:rPr>
          <w:rFonts w:ascii="Times New Roman" w:hAnsi="Times New Roman" w:cs="Times New Roman"/>
          <w:b/>
          <w:bCs/>
          <w:sz w:val="24"/>
          <w:szCs w:val="24"/>
        </w:rPr>
        <w:fldChar w:fldCharType="begin"/>
      </w:r>
      <w:r w:rsidR="007169F0" w:rsidRPr="00E602AA">
        <w:rPr>
          <w:rFonts w:ascii="Times New Roman" w:hAnsi="Times New Roman" w:cs="Times New Roman"/>
          <w:b/>
          <w:bCs/>
          <w:sz w:val="24"/>
          <w:szCs w:val="24"/>
        </w:rPr>
        <w:instrText xml:space="preserve"> AUTONUMLGL  \* Arabic \e </w:instrText>
      </w:r>
      <w:r w:rsidR="00A92D82" w:rsidRPr="00E602AA">
        <w:rPr>
          <w:rFonts w:ascii="Times New Roman" w:hAnsi="Times New Roman" w:cs="Times New Roman"/>
          <w:b/>
          <w:bCs/>
          <w:sz w:val="24"/>
          <w:szCs w:val="24"/>
        </w:rPr>
        <w:fldChar w:fldCharType="end"/>
      </w:r>
    </w:p>
    <w:p w14:paraId="6576001F" w14:textId="77777777" w:rsidR="000D42F9" w:rsidRDefault="00BD6A22" w:rsidP="00E47832">
      <w:pPr>
        <w:tabs>
          <w:tab w:val="center" w:pos="4680"/>
        </w:tabs>
        <w:spacing w:after="0" w:line="240" w:lineRule="auto"/>
        <w:rPr>
          <w:rFonts w:ascii="Times New Roman" w:hAnsi="Times New Roman" w:cs="Times New Roman"/>
          <w:b/>
          <w:bCs/>
          <w:sz w:val="24"/>
          <w:szCs w:val="24"/>
          <w:u w:val="single"/>
        </w:rPr>
      </w:pPr>
      <w:r w:rsidRPr="00E602AA">
        <w:rPr>
          <w:rFonts w:ascii="Times New Roman" w:hAnsi="Times New Roman" w:cs="Times New Roman"/>
          <w:b/>
          <w:bCs/>
          <w:sz w:val="24"/>
          <w:szCs w:val="24"/>
        </w:rPr>
        <w:tab/>
      </w:r>
      <w:r w:rsidRPr="00E602AA">
        <w:rPr>
          <w:rFonts w:ascii="Times New Roman" w:hAnsi="Times New Roman" w:cs="Times New Roman"/>
          <w:b/>
          <w:bCs/>
          <w:sz w:val="24"/>
          <w:szCs w:val="24"/>
          <w:u w:val="single"/>
        </w:rPr>
        <w:t>Miscellaneous</w:t>
      </w:r>
    </w:p>
    <w:p w14:paraId="7AEF8FCE" w14:textId="77777777" w:rsidR="00E602AA" w:rsidRPr="00E602AA" w:rsidRDefault="00E602AA" w:rsidP="00E47832">
      <w:pPr>
        <w:tabs>
          <w:tab w:val="center" w:pos="4680"/>
        </w:tabs>
        <w:spacing w:after="0" w:line="240" w:lineRule="auto"/>
        <w:rPr>
          <w:rFonts w:ascii="Times New Roman" w:hAnsi="Times New Roman" w:cs="Times New Roman"/>
          <w:b/>
          <w:bCs/>
          <w:sz w:val="24"/>
          <w:szCs w:val="24"/>
          <w:u w:val="single"/>
        </w:rPr>
      </w:pPr>
    </w:p>
    <w:p w14:paraId="536CDD47" w14:textId="77777777" w:rsidR="000D42F9" w:rsidRDefault="00EF7ACB"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75198C">
        <w:rPr>
          <w:rFonts w:ascii="Times New Roman" w:hAnsi="Times New Roman" w:cs="Times New Roman"/>
          <w:sz w:val="24"/>
          <w:szCs w:val="24"/>
        </w:rPr>
        <w:t>1</w:t>
      </w:r>
      <w:r w:rsidR="0047545E" w:rsidRPr="00E602AA">
        <w:rPr>
          <w:rFonts w:ascii="Times New Roman" w:hAnsi="Times New Roman" w:cs="Times New Roman"/>
          <w:sz w:val="24"/>
          <w:szCs w:val="24"/>
        </w:rPr>
        <w:t>.1</w:t>
      </w:r>
      <w:r w:rsidR="0047545E" w:rsidRPr="00E602AA">
        <w:rPr>
          <w:rFonts w:ascii="Times New Roman" w:hAnsi="Times New Roman" w:cs="Times New Roman"/>
          <w:sz w:val="24"/>
          <w:szCs w:val="24"/>
        </w:rPr>
        <w:tab/>
      </w:r>
      <w:r w:rsidR="00BD6A22" w:rsidRPr="00E602AA">
        <w:rPr>
          <w:rFonts w:ascii="Times New Roman" w:hAnsi="Times New Roman" w:cs="Times New Roman"/>
          <w:sz w:val="24"/>
          <w:szCs w:val="24"/>
        </w:rPr>
        <w:t xml:space="preserve">The captions appearing at the commencement of the </w:t>
      </w:r>
      <w:r w:rsidR="003210AB">
        <w:rPr>
          <w:rFonts w:ascii="Times New Roman" w:hAnsi="Times New Roman" w:cs="Times New Roman"/>
          <w:sz w:val="24"/>
          <w:szCs w:val="24"/>
        </w:rPr>
        <w:t>S</w:t>
      </w:r>
      <w:r w:rsidR="003210AB" w:rsidRPr="00E602AA">
        <w:rPr>
          <w:rFonts w:ascii="Times New Roman" w:hAnsi="Times New Roman" w:cs="Times New Roman"/>
          <w:sz w:val="24"/>
          <w:szCs w:val="24"/>
        </w:rPr>
        <w:t>ections</w:t>
      </w:r>
      <w:r w:rsidR="00BD6A22" w:rsidRPr="00E602AA">
        <w:rPr>
          <w:rFonts w:ascii="Times New Roman" w:hAnsi="Times New Roman" w:cs="Times New Roman"/>
          <w:sz w:val="24"/>
          <w:szCs w:val="24"/>
        </w:rPr>
        <w:t xml:space="preserve"> of this Agreement are descriptive only and for convenience in reference to this Agreement and shall not define, limit or describe the scope or intent of this Agreement, nor in any way affect this Agreement.</w:t>
      </w:r>
    </w:p>
    <w:p w14:paraId="1271C7FC" w14:textId="77777777" w:rsidR="004509E6" w:rsidRPr="00E602AA" w:rsidRDefault="004509E6" w:rsidP="00E47832">
      <w:pPr>
        <w:spacing w:after="0" w:line="240" w:lineRule="auto"/>
        <w:rPr>
          <w:rFonts w:ascii="Times New Roman" w:hAnsi="Times New Roman" w:cs="Times New Roman"/>
          <w:sz w:val="24"/>
          <w:szCs w:val="24"/>
        </w:rPr>
      </w:pPr>
    </w:p>
    <w:p w14:paraId="3211C432" w14:textId="77777777" w:rsidR="00BD6A22" w:rsidRDefault="00EF7ACB"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ab/>
        <w:t>2</w:t>
      </w:r>
      <w:r w:rsidR="0075198C">
        <w:rPr>
          <w:rFonts w:ascii="Times New Roman" w:hAnsi="Times New Roman" w:cs="Times New Roman"/>
          <w:sz w:val="24"/>
          <w:szCs w:val="24"/>
        </w:rPr>
        <w:t>1</w:t>
      </w:r>
      <w:r w:rsidR="0047545E" w:rsidRPr="00E602AA">
        <w:rPr>
          <w:rFonts w:ascii="Times New Roman" w:hAnsi="Times New Roman" w:cs="Times New Roman"/>
          <w:sz w:val="24"/>
          <w:szCs w:val="24"/>
        </w:rPr>
        <w:t>.2</w:t>
      </w:r>
      <w:r w:rsidR="0047545E" w:rsidRPr="00E602AA">
        <w:rPr>
          <w:rFonts w:ascii="Times New Roman" w:hAnsi="Times New Roman" w:cs="Times New Roman"/>
          <w:sz w:val="24"/>
          <w:szCs w:val="24"/>
        </w:rPr>
        <w:tab/>
      </w:r>
      <w:r w:rsidR="00BD6A22" w:rsidRPr="00E602AA">
        <w:rPr>
          <w:rFonts w:ascii="Times New Roman" w:hAnsi="Times New Roman" w:cs="Times New Roman"/>
          <w:sz w:val="24"/>
          <w:szCs w:val="24"/>
        </w:rPr>
        <w:t>Masculine or feminine pronouns shall be substituted for the neuter form and vice versa, and the plural shall be substituted for the singular form and vice versa, in any place or places in this Agreement in which the context requires such substitution or substitutions.</w:t>
      </w:r>
    </w:p>
    <w:p w14:paraId="6EA08E19" w14:textId="77777777" w:rsidR="007A1A1F" w:rsidRDefault="007A1A1F" w:rsidP="00E47832">
      <w:pPr>
        <w:spacing w:after="0" w:line="240" w:lineRule="auto"/>
        <w:rPr>
          <w:rFonts w:ascii="Times New Roman" w:hAnsi="Times New Roman" w:cs="Times New Roman"/>
          <w:sz w:val="24"/>
          <w:szCs w:val="24"/>
        </w:rPr>
      </w:pPr>
    </w:p>
    <w:p w14:paraId="2078506B" w14:textId="77777777" w:rsidR="00897A1E" w:rsidRDefault="00897A1E" w:rsidP="00897A1E">
      <w:pPr>
        <w:spacing w:after="0" w:line="240" w:lineRule="auto"/>
        <w:rPr>
          <w:rFonts w:ascii="Times New Roman" w:hAnsi="Times New Roman" w:cs="Times New Roman"/>
          <w:sz w:val="24"/>
          <w:szCs w:val="24"/>
        </w:rPr>
      </w:pPr>
      <w:r>
        <w:rPr>
          <w:rFonts w:ascii="Times New Roman" w:hAnsi="Times New Roman" w:cs="Times New Roman"/>
          <w:sz w:val="24"/>
          <w:szCs w:val="24"/>
        </w:rPr>
        <w:tab/>
        <w:t>21.3</w:t>
      </w:r>
      <w:r>
        <w:rPr>
          <w:rFonts w:ascii="Times New Roman" w:hAnsi="Times New Roman" w:cs="Times New Roman"/>
          <w:sz w:val="24"/>
          <w:szCs w:val="24"/>
        </w:rPr>
        <w:tab/>
        <w:t>The sole and exclusive remedy for a breach of Subsections 2.1, 6.3, and 6.4 shall be an action for injunctive relief.</w:t>
      </w:r>
    </w:p>
    <w:p w14:paraId="42B1CB99" w14:textId="77777777" w:rsidR="007A1A1F" w:rsidRPr="00E602AA" w:rsidRDefault="00897A1E"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39DC854C" w14:textId="77777777" w:rsidR="0087127C" w:rsidRPr="00E602AA" w:rsidRDefault="0087127C" w:rsidP="00E47832">
      <w:pPr>
        <w:spacing w:after="0" w:line="240" w:lineRule="auto"/>
        <w:rPr>
          <w:rFonts w:ascii="Times New Roman" w:hAnsi="Times New Roman" w:cs="Times New Roman"/>
          <w:sz w:val="24"/>
          <w:szCs w:val="24"/>
        </w:rPr>
      </w:pPr>
    </w:p>
    <w:p w14:paraId="30C60F6D" w14:textId="77777777" w:rsidR="00D634D3" w:rsidRDefault="000D42F9" w:rsidP="00E47832">
      <w:pPr>
        <w:spacing w:after="0" w:line="240" w:lineRule="auto"/>
        <w:jc w:val="center"/>
        <w:rPr>
          <w:del w:id="44" w:author="Author"/>
          <w:rFonts w:ascii="Times New Roman" w:hAnsi="Times New Roman" w:cs="Times New Roman"/>
          <w:sz w:val="24"/>
          <w:szCs w:val="24"/>
        </w:rPr>
      </w:pPr>
      <w:r w:rsidRPr="00E602AA">
        <w:rPr>
          <w:rFonts w:ascii="Times New Roman" w:hAnsi="Times New Roman" w:cs="Times New Roman"/>
          <w:sz w:val="24"/>
          <w:szCs w:val="24"/>
        </w:rPr>
        <w:lastRenderedPageBreak/>
        <w:t>[SIGNATURE PAGES TO FOLLOW]</w:t>
      </w:r>
    </w:p>
    <w:p w14:paraId="5BF290D8" w14:textId="77777777" w:rsidR="000D42F9" w:rsidRPr="00E602AA" w:rsidRDefault="00D634D3" w:rsidP="00900385">
      <w:pPr>
        <w:spacing w:after="0" w:line="240" w:lineRule="auto"/>
        <w:jc w:val="center"/>
        <w:rPr>
          <w:rFonts w:ascii="Times New Roman" w:hAnsi="Times New Roman" w:cs="Times New Roman"/>
          <w:sz w:val="24"/>
          <w:szCs w:val="24"/>
        </w:rPr>
        <w:pPrChange w:id="45" w:author="Author">
          <w:pPr/>
        </w:pPrChange>
      </w:pPr>
      <w:r>
        <w:rPr>
          <w:rFonts w:ascii="Times New Roman" w:hAnsi="Times New Roman" w:cs="Times New Roman"/>
          <w:sz w:val="24"/>
          <w:szCs w:val="24"/>
        </w:rPr>
        <w:br w:type="page"/>
      </w:r>
    </w:p>
    <w:p w14:paraId="03AB9F51" w14:textId="77777777" w:rsidR="00A47E23" w:rsidRPr="00E602AA" w:rsidRDefault="00120086"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lastRenderedPageBreak/>
        <w:tab/>
        <w:t xml:space="preserve">IN WITNESS WHEREOF, </w:t>
      </w:r>
      <w:r w:rsidR="00C87D01" w:rsidRPr="00E602AA">
        <w:rPr>
          <w:rFonts w:ascii="Times New Roman" w:hAnsi="Times New Roman" w:cs="Times New Roman"/>
          <w:sz w:val="24"/>
          <w:szCs w:val="24"/>
        </w:rPr>
        <w:t>the City has</w:t>
      </w:r>
      <w:r w:rsidRPr="00E602AA">
        <w:rPr>
          <w:rFonts w:ascii="Times New Roman" w:hAnsi="Times New Roman" w:cs="Times New Roman"/>
          <w:sz w:val="24"/>
          <w:szCs w:val="24"/>
        </w:rPr>
        <w:t xml:space="preserve"> approved and exec</w:t>
      </w:r>
      <w:r w:rsidR="0021462B" w:rsidRPr="00E602AA">
        <w:rPr>
          <w:rFonts w:ascii="Times New Roman" w:hAnsi="Times New Roman" w:cs="Times New Roman"/>
          <w:sz w:val="24"/>
          <w:szCs w:val="24"/>
        </w:rPr>
        <w:t>uted this Agreement on the date</w:t>
      </w:r>
      <w:r w:rsidRPr="00E602AA">
        <w:rPr>
          <w:rFonts w:ascii="Times New Roman" w:hAnsi="Times New Roman" w:cs="Times New Roman"/>
          <w:sz w:val="24"/>
          <w:szCs w:val="24"/>
        </w:rPr>
        <w:t xml:space="preserve"> set forth below </w:t>
      </w:r>
      <w:r w:rsidR="00C87D01" w:rsidRPr="00E602AA">
        <w:rPr>
          <w:rFonts w:ascii="Times New Roman" w:hAnsi="Times New Roman" w:cs="Times New Roman"/>
          <w:sz w:val="24"/>
          <w:szCs w:val="24"/>
        </w:rPr>
        <w:t>its City Manager’s</w:t>
      </w:r>
      <w:r w:rsidRPr="00E602AA">
        <w:rPr>
          <w:rFonts w:ascii="Times New Roman" w:hAnsi="Times New Roman" w:cs="Times New Roman"/>
          <w:sz w:val="24"/>
          <w:szCs w:val="24"/>
        </w:rPr>
        <w:t xml:space="preserve"> signature.  </w:t>
      </w:r>
    </w:p>
    <w:p w14:paraId="6A0B88AA" w14:textId="77777777" w:rsidR="00120086" w:rsidRPr="00E602AA" w:rsidRDefault="00120086" w:rsidP="00E47832">
      <w:pPr>
        <w:spacing w:after="0" w:line="240" w:lineRule="auto"/>
        <w:rPr>
          <w:rFonts w:ascii="Times New Roman" w:hAnsi="Times New Roman" w:cs="Times New Roman"/>
          <w:sz w:val="24"/>
          <w:szCs w:val="24"/>
        </w:rPr>
      </w:pPr>
    </w:p>
    <w:p w14:paraId="5786E255" w14:textId="77777777" w:rsidR="00E322C7" w:rsidRPr="00E602AA" w:rsidRDefault="003111A3"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By:</w:t>
      </w:r>
      <w:r w:rsidR="00E322C7" w:rsidRPr="00E602AA">
        <w:rPr>
          <w:rFonts w:ascii="Times New Roman" w:hAnsi="Times New Roman" w:cs="Times New Roman"/>
          <w:sz w:val="24"/>
          <w:szCs w:val="24"/>
        </w:rPr>
        <w:t>___________________________</w:t>
      </w:r>
      <w:r w:rsidRPr="00E602AA">
        <w:rPr>
          <w:rFonts w:ascii="Times New Roman" w:hAnsi="Times New Roman" w:cs="Times New Roman"/>
          <w:sz w:val="24"/>
          <w:szCs w:val="24"/>
        </w:rPr>
        <w:t>______</w:t>
      </w:r>
    </w:p>
    <w:p w14:paraId="6CA5CB64" w14:textId="77777777" w:rsidR="00CF601E" w:rsidRPr="00E602AA" w:rsidRDefault="00CF601E"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 xml:space="preserve"> </w:t>
      </w:r>
    </w:p>
    <w:p w14:paraId="2F78A67A" w14:textId="77777777" w:rsidR="00E322C7" w:rsidRPr="00E602AA" w:rsidRDefault="0029616E" w:rsidP="00E478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Jacob Snow, </w:t>
      </w:r>
      <w:r w:rsidR="00DE42C9" w:rsidRPr="00E602AA">
        <w:rPr>
          <w:rFonts w:ascii="Times New Roman" w:hAnsi="Times New Roman" w:cs="Times New Roman"/>
          <w:sz w:val="24"/>
          <w:szCs w:val="24"/>
        </w:rPr>
        <w:t>City Manager</w:t>
      </w:r>
    </w:p>
    <w:p w14:paraId="4297666B" w14:textId="77777777" w:rsidR="00E322C7" w:rsidRPr="00E602AA" w:rsidRDefault="00E322C7" w:rsidP="00E47832">
      <w:pPr>
        <w:spacing w:after="0" w:line="240" w:lineRule="auto"/>
        <w:rPr>
          <w:rFonts w:ascii="Times New Roman" w:hAnsi="Times New Roman" w:cs="Times New Roman"/>
          <w:sz w:val="24"/>
          <w:szCs w:val="24"/>
        </w:rPr>
      </w:pPr>
    </w:p>
    <w:p w14:paraId="4540F761" w14:textId="77777777" w:rsidR="00120086" w:rsidRPr="00E602AA" w:rsidRDefault="00120086"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Date:</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p>
    <w:p w14:paraId="685F1C47" w14:textId="77777777" w:rsidR="00E322C7" w:rsidRPr="00E602AA" w:rsidRDefault="00E322C7" w:rsidP="00E47832">
      <w:pPr>
        <w:spacing w:after="0" w:line="240" w:lineRule="auto"/>
        <w:rPr>
          <w:rFonts w:ascii="Times New Roman" w:hAnsi="Times New Roman" w:cs="Times New Roman"/>
          <w:sz w:val="24"/>
          <w:szCs w:val="24"/>
        </w:rPr>
      </w:pPr>
    </w:p>
    <w:p w14:paraId="23CCBA0B" w14:textId="77777777" w:rsidR="00742D6C" w:rsidRDefault="00742D6C" w:rsidP="00E47832">
      <w:pPr>
        <w:spacing w:after="0" w:line="240" w:lineRule="auto"/>
        <w:rPr>
          <w:rFonts w:ascii="Times New Roman" w:hAnsi="Times New Roman" w:cs="Times New Roman"/>
          <w:sz w:val="24"/>
          <w:szCs w:val="24"/>
        </w:rPr>
      </w:pPr>
    </w:p>
    <w:p w14:paraId="000A0135" w14:textId="77777777" w:rsidR="00E322C7" w:rsidRDefault="00E322C7"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APPROVED AS TO FORM AND CONTENT:</w:t>
      </w:r>
    </w:p>
    <w:p w14:paraId="1ADCED21" w14:textId="77777777" w:rsidR="0029616E" w:rsidRDefault="0029616E" w:rsidP="00E47832">
      <w:pPr>
        <w:spacing w:after="0" w:line="240" w:lineRule="auto"/>
        <w:rPr>
          <w:rFonts w:ascii="Times New Roman" w:hAnsi="Times New Roman" w:cs="Times New Roman"/>
          <w:sz w:val="24"/>
          <w:szCs w:val="24"/>
        </w:rPr>
      </w:pPr>
    </w:p>
    <w:p w14:paraId="2881B82C" w14:textId="77777777" w:rsidR="00742D6C" w:rsidRDefault="00742D6C" w:rsidP="0029616E">
      <w:pPr>
        <w:spacing w:after="0" w:line="240" w:lineRule="auto"/>
        <w:rPr>
          <w:rFonts w:ascii="Times New Roman" w:hAnsi="Times New Roman" w:cs="Times New Roman"/>
          <w:sz w:val="24"/>
          <w:szCs w:val="24"/>
        </w:rPr>
      </w:pPr>
    </w:p>
    <w:p w14:paraId="13834568" w14:textId="77777777" w:rsidR="0029616E" w:rsidRPr="0029616E" w:rsidRDefault="0029616E" w:rsidP="0029616E">
      <w:pPr>
        <w:spacing w:after="0" w:line="240" w:lineRule="auto"/>
        <w:rPr>
          <w:rFonts w:ascii="Times New Roman" w:hAnsi="Times New Roman" w:cs="Times New Roman"/>
          <w:sz w:val="24"/>
          <w:szCs w:val="24"/>
        </w:rPr>
      </w:pPr>
      <w:r w:rsidRPr="0029616E">
        <w:rPr>
          <w:rFonts w:ascii="Times New Roman" w:hAnsi="Times New Roman" w:cs="Times New Roman"/>
          <w:sz w:val="24"/>
          <w:szCs w:val="24"/>
        </w:rPr>
        <w:t>By: ________________________________</w:t>
      </w:r>
    </w:p>
    <w:p w14:paraId="2E0A5CF5" w14:textId="77777777" w:rsidR="0029616E" w:rsidRPr="00E602AA" w:rsidRDefault="0029616E" w:rsidP="0029616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E1EE1">
        <w:rPr>
          <w:rFonts w:ascii="Times New Roman" w:hAnsi="Times New Roman"/>
          <w:smallCaps/>
          <w:sz w:val="24"/>
        </w:rPr>
        <w:t>Josh M. Reid</w:t>
      </w:r>
      <w:r>
        <w:rPr>
          <w:rFonts w:ascii="Times New Roman" w:hAnsi="Times New Roman" w:cs="Times New Roman"/>
          <w:sz w:val="24"/>
          <w:szCs w:val="24"/>
        </w:rPr>
        <w:t>, Bar No. 7497</w:t>
      </w:r>
      <w:r w:rsidR="00315E4D">
        <w:rPr>
          <w:rFonts w:ascii="Times New Roman" w:hAnsi="Times New Roman" w:cs="Times New Roman"/>
          <w:sz w:val="24"/>
          <w:szCs w:val="24"/>
        </w:rPr>
        <w:t xml:space="preserve">, </w:t>
      </w:r>
      <w:r>
        <w:rPr>
          <w:rFonts w:ascii="Times New Roman" w:hAnsi="Times New Roman" w:cs="Times New Roman"/>
          <w:sz w:val="24"/>
          <w:szCs w:val="24"/>
        </w:rPr>
        <w:t>City Attorney</w:t>
      </w:r>
    </w:p>
    <w:p w14:paraId="5E9CE2FE" w14:textId="77777777" w:rsidR="003261CA" w:rsidRPr="00E602AA" w:rsidRDefault="003261CA" w:rsidP="00E47832">
      <w:pPr>
        <w:spacing w:after="0" w:line="240" w:lineRule="auto"/>
        <w:rPr>
          <w:rFonts w:ascii="Times New Roman" w:hAnsi="Times New Roman" w:cs="Times New Roman"/>
          <w:sz w:val="24"/>
          <w:szCs w:val="24"/>
        </w:rPr>
      </w:pPr>
    </w:p>
    <w:p w14:paraId="43BD08C2" w14:textId="77777777" w:rsidR="00DE42C9" w:rsidRPr="00E602AA" w:rsidRDefault="00DE42C9" w:rsidP="00E47832">
      <w:pPr>
        <w:spacing w:after="0" w:line="240" w:lineRule="auto"/>
        <w:rPr>
          <w:rFonts w:ascii="Times New Roman" w:hAnsi="Times New Roman" w:cs="Times New Roman"/>
          <w:sz w:val="24"/>
          <w:szCs w:val="24"/>
        </w:rPr>
      </w:pPr>
    </w:p>
    <w:p w14:paraId="4605D630" w14:textId="77777777" w:rsidR="00DE42C9" w:rsidRPr="00E602AA" w:rsidRDefault="00E322C7"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 ____________________________</w:t>
      </w:r>
      <w:r w:rsidR="003111A3" w:rsidRPr="00E602AA">
        <w:rPr>
          <w:rFonts w:ascii="Times New Roman" w:hAnsi="Times New Roman" w:cs="Times New Roman"/>
          <w:sz w:val="24"/>
          <w:szCs w:val="24"/>
        </w:rPr>
        <w:t>____</w:t>
      </w:r>
    </w:p>
    <w:p w14:paraId="68F6D5DD" w14:textId="77777777" w:rsidR="00DE42C9" w:rsidRPr="00E602AA" w:rsidRDefault="00DE42C9" w:rsidP="00E47832">
      <w:pPr>
        <w:tabs>
          <w:tab w:val="right" w:pos="9360"/>
        </w:tabs>
        <w:spacing w:after="0" w:line="240" w:lineRule="exact"/>
        <w:ind w:firstLine="180"/>
        <w:rPr>
          <w:rFonts w:ascii="Times New Roman" w:hAnsi="Times New Roman" w:cs="Times New Roman"/>
          <w:sz w:val="24"/>
          <w:szCs w:val="24"/>
        </w:rPr>
      </w:pPr>
      <w:r w:rsidRPr="00E602AA">
        <w:rPr>
          <w:rFonts w:ascii="Times New Roman" w:hAnsi="Times New Roman" w:cs="Times New Roman"/>
          <w:smallCaps/>
          <w:sz w:val="24"/>
          <w:szCs w:val="24"/>
        </w:rPr>
        <w:t xml:space="preserve">Dennis L. Kennedy, </w:t>
      </w:r>
      <w:r w:rsidRPr="00E602AA">
        <w:rPr>
          <w:rFonts w:ascii="Times New Roman" w:hAnsi="Times New Roman" w:cs="Times New Roman"/>
          <w:sz w:val="24"/>
          <w:szCs w:val="24"/>
        </w:rPr>
        <w:t>Bar No. 1462</w:t>
      </w:r>
    </w:p>
    <w:p w14:paraId="607764BD" w14:textId="77777777" w:rsidR="00DE42C9" w:rsidRPr="00E602AA" w:rsidRDefault="00DE42C9" w:rsidP="00E47832">
      <w:pPr>
        <w:spacing w:after="0" w:line="240" w:lineRule="exact"/>
        <w:ind w:firstLine="180"/>
        <w:rPr>
          <w:rFonts w:ascii="Times New Roman" w:hAnsi="Times New Roman" w:cs="Times New Roman"/>
          <w:sz w:val="24"/>
          <w:szCs w:val="24"/>
        </w:rPr>
      </w:pPr>
      <w:r w:rsidRPr="00E602AA">
        <w:rPr>
          <w:rFonts w:ascii="Times New Roman" w:hAnsi="Times New Roman" w:cs="Times New Roman"/>
          <w:smallCaps/>
          <w:sz w:val="24"/>
          <w:szCs w:val="24"/>
        </w:rPr>
        <w:t xml:space="preserve">Joshua P. Gilmore, </w:t>
      </w:r>
      <w:r w:rsidRPr="00E602AA">
        <w:rPr>
          <w:rFonts w:ascii="Times New Roman" w:hAnsi="Times New Roman" w:cs="Times New Roman"/>
          <w:sz w:val="24"/>
          <w:szCs w:val="24"/>
        </w:rPr>
        <w:t>Bar No. 11576</w:t>
      </w:r>
    </w:p>
    <w:p w14:paraId="5F607E40" w14:textId="77777777" w:rsidR="00DE42C9" w:rsidRPr="00E602AA" w:rsidRDefault="00DE42C9" w:rsidP="00E47832">
      <w:pPr>
        <w:spacing w:after="0" w:line="240" w:lineRule="exact"/>
        <w:ind w:firstLine="180"/>
        <w:rPr>
          <w:rFonts w:ascii="Times New Roman" w:hAnsi="Times New Roman" w:cs="Times New Roman"/>
          <w:sz w:val="24"/>
          <w:szCs w:val="24"/>
        </w:rPr>
      </w:pPr>
      <w:r w:rsidRPr="00E602AA">
        <w:rPr>
          <w:rFonts w:ascii="Times New Roman" w:hAnsi="Times New Roman" w:cs="Times New Roman"/>
          <w:smallCaps/>
          <w:sz w:val="24"/>
          <w:szCs w:val="24"/>
        </w:rPr>
        <w:t xml:space="preserve">Mark Hesiak, </w:t>
      </w:r>
      <w:r w:rsidRPr="00E602AA">
        <w:rPr>
          <w:rFonts w:ascii="Times New Roman" w:hAnsi="Times New Roman" w:cs="Times New Roman"/>
          <w:sz w:val="24"/>
          <w:szCs w:val="24"/>
        </w:rPr>
        <w:t>Bar No. 12397</w:t>
      </w:r>
    </w:p>
    <w:p w14:paraId="13D8440E" w14:textId="77777777" w:rsidR="00DE42C9" w:rsidRPr="00E602AA" w:rsidRDefault="00DE42C9" w:rsidP="00E47832">
      <w:pPr>
        <w:tabs>
          <w:tab w:val="left" w:pos="5364"/>
        </w:tabs>
        <w:spacing w:after="0" w:line="240" w:lineRule="exact"/>
        <w:ind w:firstLine="180"/>
        <w:rPr>
          <w:rFonts w:ascii="Times New Roman" w:hAnsi="Times New Roman" w:cs="Times New Roman"/>
          <w:sz w:val="24"/>
          <w:szCs w:val="24"/>
        </w:rPr>
      </w:pPr>
      <w:r w:rsidRPr="00E602AA">
        <w:rPr>
          <w:rFonts w:ascii="Times New Roman" w:hAnsi="Times New Roman" w:cs="Times New Roman"/>
          <w:smallCaps/>
          <w:sz w:val="24"/>
          <w:szCs w:val="24"/>
        </w:rPr>
        <w:t xml:space="preserve">Paul C. Williams, </w:t>
      </w:r>
      <w:r w:rsidRPr="00E602AA">
        <w:rPr>
          <w:rFonts w:ascii="Times New Roman" w:hAnsi="Times New Roman" w:cs="Times New Roman"/>
          <w:sz w:val="24"/>
          <w:szCs w:val="24"/>
        </w:rPr>
        <w:t>Bar No. 12524</w:t>
      </w:r>
      <w:r w:rsidRPr="00E602AA">
        <w:rPr>
          <w:rFonts w:ascii="Times New Roman" w:hAnsi="Times New Roman" w:cs="Times New Roman"/>
          <w:sz w:val="24"/>
          <w:szCs w:val="24"/>
        </w:rPr>
        <w:tab/>
      </w:r>
    </w:p>
    <w:p w14:paraId="6AB788A7" w14:textId="77777777" w:rsidR="00DE42C9" w:rsidRPr="00E602AA" w:rsidRDefault="00DE42C9" w:rsidP="00E47832">
      <w:pPr>
        <w:spacing w:after="0" w:line="240" w:lineRule="exact"/>
        <w:ind w:firstLine="180"/>
        <w:rPr>
          <w:rFonts w:ascii="Times New Roman" w:hAnsi="Times New Roman" w:cs="Times New Roman"/>
          <w:sz w:val="24"/>
          <w:szCs w:val="24"/>
        </w:rPr>
      </w:pPr>
      <w:r w:rsidRPr="00E602AA">
        <w:rPr>
          <w:rFonts w:ascii="Times New Roman" w:hAnsi="Times New Roman" w:cs="Times New Roman"/>
          <w:sz w:val="24"/>
          <w:szCs w:val="24"/>
        </w:rPr>
        <w:t>BAILEY</w:t>
      </w:r>
      <w:r w:rsidRPr="00E602AA">
        <w:rPr>
          <w:rFonts w:ascii="Times New Roman" w:hAnsi="Times New Roman" w:cs="Times New Roman"/>
          <w:sz w:val="24"/>
          <w:szCs w:val="24"/>
        </w:rPr>
        <w:sym w:font="Wingdings" w:char="F076"/>
      </w:r>
      <w:r w:rsidRPr="00E602AA">
        <w:rPr>
          <w:rFonts w:ascii="Times New Roman" w:hAnsi="Times New Roman" w:cs="Times New Roman"/>
          <w:sz w:val="24"/>
          <w:szCs w:val="24"/>
        </w:rPr>
        <w:t>KENNEDY</w:t>
      </w:r>
    </w:p>
    <w:p w14:paraId="1E025805" w14:textId="77777777" w:rsidR="00DE42C9" w:rsidRPr="00E602AA" w:rsidRDefault="00DE42C9" w:rsidP="00E47832">
      <w:pPr>
        <w:tabs>
          <w:tab w:val="left" w:pos="5833"/>
        </w:tabs>
        <w:spacing w:after="0" w:line="240" w:lineRule="exact"/>
        <w:ind w:firstLine="180"/>
        <w:rPr>
          <w:rFonts w:ascii="Times New Roman" w:hAnsi="Times New Roman" w:cs="Times New Roman"/>
          <w:sz w:val="24"/>
          <w:szCs w:val="24"/>
        </w:rPr>
      </w:pPr>
      <w:r w:rsidRPr="00E602AA">
        <w:rPr>
          <w:rFonts w:ascii="Times New Roman" w:hAnsi="Times New Roman" w:cs="Times New Roman"/>
          <w:sz w:val="24"/>
          <w:szCs w:val="24"/>
        </w:rPr>
        <w:t>8984 Spanish Ridge Avenue</w:t>
      </w:r>
      <w:r w:rsidRPr="00E602AA">
        <w:rPr>
          <w:rFonts w:ascii="Times New Roman" w:hAnsi="Times New Roman" w:cs="Times New Roman"/>
          <w:sz w:val="24"/>
          <w:szCs w:val="24"/>
        </w:rPr>
        <w:tab/>
      </w:r>
    </w:p>
    <w:p w14:paraId="5AF77A20" w14:textId="77777777" w:rsidR="00DE42C9" w:rsidRPr="00315E4D" w:rsidRDefault="00DE42C9" w:rsidP="00E47832">
      <w:pPr>
        <w:spacing w:after="0" w:line="240" w:lineRule="exact"/>
        <w:ind w:firstLine="180"/>
        <w:rPr>
          <w:rFonts w:ascii="Times New Roman" w:hAnsi="Times New Roman" w:cs="Times New Roman"/>
          <w:sz w:val="24"/>
          <w:szCs w:val="24"/>
        </w:rPr>
      </w:pPr>
      <w:r w:rsidRPr="00315E4D">
        <w:rPr>
          <w:rFonts w:ascii="Times New Roman" w:hAnsi="Times New Roman" w:cs="Times New Roman"/>
          <w:sz w:val="24"/>
          <w:szCs w:val="24"/>
        </w:rPr>
        <w:t>Las Vegas, Nevada 89148-1302</w:t>
      </w:r>
    </w:p>
    <w:p w14:paraId="6315144F" w14:textId="77777777" w:rsidR="00DE42C9" w:rsidRPr="00315E4D" w:rsidRDefault="00DE42C9" w:rsidP="00E47832">
      <w:pPr>
        <w:spacing w:after="0" w:line="240" w:lineRule="exact"/>
        <w:ind w:firstLine="180"/>
        <w:rPr>
          <w:rFonts w:ascii="Times New Roman" w:hAnsi="Times New Roman" w:cs="Times New Roman"/>
          <w:sz w:val="24"/>
          <w:szCs w:val="24"/>
        </w:rPr>
      </w:pPr>
      <w:r w:rsidRPr="00315E4D">
        <w:rPr>
          <w:rFonts w:ascii="Times New Roman" w:hAnsi="Times New Roman" w:cs="Times New Roman"/>
          <w:sz w:val="24"/>
          <w:szCs w:val="24"/>
        </w:rPr>
        <w:t>Telephone Number: (702) 562-8820</w:t>
      </w:r>
    </w:p>
    <w:p w14:paraId="3AB9101D" w14:textId="77777777" w:rsidR="00DE42C9" w:rsidRPr="00315E4D" w:rsidRDefault="00DE42C9" w:rsidP="00E47832">
      <w:pPr>
        <w:spacing w:after="0" w:line="240" w:lineRule="exact"/>
        <w:ind w:firstLine="180"/>
        <w:rPr>
          <w:rFonts w:ascii="Times New Roman" w:hAnsi="Times New Roman" w:cs="Times New Roman"/>
          <w:sz w:val="24"/>
          <w:szCs w:val="24"/>
        </w:rPr>
      </w:pPr>
      <w:r w:rsidRPr="00315E4D">
        <w:rPr>
          <w:rFonts w:ascii="Times New Roman" w:hAnsi="Times New Roman" w:cs="Times New Roman"/>
          <w:sz w:val="24"/>
          <w:szCs w:val="24"/>
        </w:rPr>
        <w:t>Fax Number</w:t>
      </w:r>
      <w:r w:rsidR="00461ED9" w:rsidRPr="00315E4D">
        <w:rPr>
          <w:rFonts w:ascii="Times New Roman" w:hAnsi="Times New Roman" w:cs="Times New Roman"/>
          <w:sz w:val="24"/>
          <w:szCs w:val="24"/>
        </w:rPr>
        <w:t xml:space="preserve">: </w:t>
      </w:r>
      <w:r w:rsidRPr="00315E4D">
        <w:rPr>
          <w:rFonts w:ascii="Times New Roman" w:hAnsi="Times New Roman" w:cs="Times New Roman"/>
          <w:sz w:val="24"/>
          <w:szCs w:val="24"/>
        </w:rPr>
        <w:t>(702) 562-8821</w:t>
      </w:r>
    </w:p>
    <w:p w14:paraId="68ABF436" w14:textId="77777777" w:rsidR="00DE42C9" w:rsidRPr="00315E4D" w:rsidRDefault="00DE42C9" w:rsidP="00E47832">
      <w:pPr>
        <w:spacing w:after="0" w:line="240" w:lineRule="exact"/>
        <w:ind w:firstLine="180"/>
        <w:rPr>
          <w:rFonts w:ascii="Times New Roman" w:hAnsi="Times New Roman" w:cs="Times New Roman"/>
          <w:sz w:val="24"/>
          <w:szCs w:val="24"/>
        </w:rPr>
      </w:pPr>
    </w:p>
    <w:p w14:paraId="27C4A6FE" w14:textId="77777777" w:rsidR="00084FD9" w:rsidRPr="00315E4D" w:rsidRDefault="00E322C7" w:rsidP="00E47832">
      <w:pPr>
        <w:spacing w:after="0" w:line="240" w:lineRule="exact"/>
        <w:rPr>
          <w:rFonts w:ascii="Times New Roman" w:hAnsi="Times New Roman" w:cs="Times New Roman"/>
          <w:i/>
          <w:sz w:val="24"/>
          <w:szCs w:val="24"/>
        </w:rPr>
      </w:pPr>
      <w:r w:rsidRPr="00315E4D">
        <w:rPr>
          <w:rFonts w:ascii="Times New Roman" w:hAnsi="Times New Roman" w:cs="Times New Roman"/>
          <w:i/>
          <w:sz w:val="24"/>
          <w:szCs w:val="24"/>
        </w:rPr>
        <w:t xml:space="preserve">Attorneys for </w:t>
      </w:r>
      <w:r w:rsidR="00DE42C9" w:rsidRPr="00315E4D">
        <w:rPr>
          <w:rFonts w:ascii="Times New Roman" w:hAnsi="Times New Roman" w:cs="Times New Roman"/>
          <w:i/>
          <w:sz w:val="24"/>
          <w:szCs w:val="24"/>
        </w:rPr>
        <w:t>the City of Henderson</w:t>
      </w:r>
    </w:p>
    <w:p w14:paraId="3E471CEA" w14:textId="77777777" w:rsidR="00742D6C" w:rsidRPr="00315E4D" w:rsidRDefault="00742D6C" w:rsidP="00E47832">
      <w:pPr>
        <w:rPr>
          <w:rFonts w:ascii="Times New Roman" w:hAnsi="Times New Roman" w:cs="Times New Roman"/>
          <w:i/>
          <w:sz w:val="24"/>
          <w:szCs w:val="24"/>
        </w:rPr>
      </w:pPr>
    </w:p>
    <w:p w14:paraId="492D1127" w14:textId="77777777" w:rsidR="00742D6C" w:rsidRPr="00315E4D" w:rsidRDefault="00742D6C" w:rsidP="00E47832">
      <w:pPr>
        <w:rPr>
          <w:rFonts w:ascii="Times New Roman" w:hAnsi="Times New Roman" w:cs="Times New Roman"/>
          <w:i/>
          <w:sz w:val="24"/>
          <w:szCs w:val="24"/>
        </w:rPr>
      </w:pPr>
      <w:r w:rsidRPr="00315E4D">
        <w:rPr>
          <w:rFonts w:ascii="Times New Roman" w:hAnsi="Times New Roman" w:cs="Times New Roman"/>
          <w:i/>
          <w:sz w:val="24"/>
          <w:szCs w:val="24"/>
        </w:rPr>
        <w:t>ATTEST:</w:t>
      </w:r>
    </w:p>
    <w:p w14:paraId="60F7DE55" w14:textId="77777777" w:rsidR="00742D6C" w:rsidRPr="00315E4D" w:rsidRDefault="00742D6C" w:rsidP="00E47832">
      <w:pPr>
        <w:rPr>
          <w:rFonts w:ascii="Times New Roman" w:hAnsi="Times New Roman" w:cs="Times New Roman"/>
          <w:i/>
          <w:sz w:val="24"/>
          <w:szCs w:val="24"/>
        </w:rPr>
      </w:pPr>
    </w:p>
    <w:p w14:paraId="20194291" w14:textId="77777777" w:rsidR="00742D6C" w:rsidRPr="00315E4D" w:rsidRDefault="00742D6C" w:rsidP="00742D6C">
      <w:pPr>
        <w:rPr>
          <w:rFonts w:ascii="Times New Roman" w:hAnsi="Times New Roman" w:cs="Times New Roman"/>
          <w:i/>
          <w:sz w:val="24"/>
          <w:szCs w:val="24"/>
        </w:rPr>
      </w:pPr>
      <w:r w:rsidRPr="00315E4D">
        <w:rPr>
          <w:rFonts w:ascii="Times New Roman" w:hAnsi="Times New Roman" w:cs="Times New Roman"/>
          <w:i/>
          <w:sz w:val="24"/>
          <w:szCs w:val="24"/>
        </w:rPr>
        <w:t>By: ________________________________</w:t>
      </w:r>
    </w:p>
    <w:p w14:paraId="041B666F" w14:textId="77777777" w:rsidR="00742D6C" w:rsidRPr="00315E4D" w:rsidRDefault="00742D6C" w:rsidP="00315E4D">
      <w:pPr>
        <w:pStyle w:val="NoSpacing"/>
        <w:rPr>
          <w:rFonts w:ascii="Times New Roman" w:hAnsi="Times New Roman" w:cs="Times New Roman"/>
          <w:sz w:val="24"/>
          <w:szCs w:val="24"/>
        </w:rPr>
      </w:pPr>
      <w:r w:rsidRPr="00315E4D">
        <w:rPr>
          <w:rFonts w:ascii="Times New Roman" w:hAnsi="Times New Roman" w:cs="Times New Roman"/>
          <w:sz w:val="24"/>
          <w:szCs w:val="24"/>
        </w:rPr>
        <w:t xml:space="preserve">   Sabrina Mercandante, MMC</w:t>
      </w:r>
    </w:p>
    <w:p w14:paraId="2A3554D1" w14:textId="77777777" w:rsidR="00742D6C" w:rsidRPr="00315E4D" w:rsidRDefault="00742D6C" w:rsidP="00315E4D">
      <w:pPr>
        <w:pStyle w:val="NoSpacing"/>
        <w:rPr>
          <w:rFonts w:ascii="Times New Roman" w:hAnsi="Times New Roman" w:cs="Times New Roman"/>
          <w:sz w:val="24"/>
          <w:szCs w:val="24"/>
        </w:rPr>
      </w:pPr>
      <w:r w:rsidRPr="00315E4D">
        <w:rPr>
          <w:rFonts w:ascii="Times New Roman" w:hAnsi="Times New Roman" w:cs="Times New Roman"/>
          <w:sz w:val="24"/>
          <w:szCs w:val="24"/>
        </w:rPr>
        <w:t xml:space="preserve">   City Clerk</w:t>
      </w:r>
    </w:p>
    <w:p w14:paraId="5B039B02" w14:textId="77777777" w:rsidR="00742D6C" w:rsidRPr="00315E4D" w:rsidRDefault="00742D6C" w:rsidP="00315E4D">
      <w:pPr>
        <w:pStyle w:val="NoSpacing"/>
        <w:rPr>
          <w:rFonts w:ascii="Times New Roman" w:hAnsi="Times New Roman" w:cs="Times New Roman"/>
          <w:sz w:val="24"/>
          <w:szCs w:val="24"/>
        </w:rPr>
      </w:pPr>
    </w:p>
    <w:p w14:paraId="345E87B3" w14:textId="77777777" w:rsidR="00742D6C" w:rsidRPr="00315E4D" w:rsidRDefault="00742D6C" w:rsidP="00742D6C">
      <w:pPr>
        <w:spacing w:after="0" w:line="240" w:lineRule="auto"/>
        <w:rPr>
          <w:rFonts w:ascii="Times New Roman" w:hAnsi="Times New Roman" w:cs="Times New Roman"/>
          <w:sz w:val="24"/>
          <w:szCs w:val="24"/>
        </w:rPr>
      </w:pPr>
      <w:r w:rsidRPr="00315E4D">
        <w:rPr>
          <w:rFonts w:ascii="Times New Roman" w:hAnsi="Times New Roman" w:cs="Times New Roman"/>
          <w:sz w:val="24"/>
          <w:szCs w:val="24"/>
        </w:rPr>
        <w:t>Date:</w:t>
      </w:r>
      <w:r w:rsidRPr="00315E4D">
        <w:rPr>
          <w:rFonts w:ascii="Times New Roman" w:hAnsi="Times New Roman" w:cs="Times New Roman"/>
          <w:sz w:val="24"/>
          <w:szCs w:val="24"/>
          <w:u w:val="single"/>
        </w:rPr>
        <w:tab/>
      </w:r>
      <w:r w:rsidRPr="00315E4D">
        <w:rPr>
          <w:rFonts w:ascii="Times New Roman" w:hAnsi="Times New Roman" w:cs="Times New Roman"/>
          <w:sz w:val="24"/>
          <w:szCs w:val="24"/>
          <w:u w:val="single"/>
        </w:rPr>
        <w:tab/>
      </w:r>
      <w:r w:rsidRPr="00315E4D">
        <w:rPr>
          <w:rFonts w:ascii="Times New Roman" w:hAnsi="Times New Roman" w:cs="Times New Roman"/>
          <w:sz w:val="24"/>
          <w:szCs w:val="24"/>
          <w:u w:val="single"/>
        </w:rPr>
        <w:tab/>
      </w:r>
      <w:r w:rsidRPr="00315E4D">
        <w:rPr>
          <w:rFonts w:ascii="Times New Roman" w:hAnsi="Times New Roman" w:cs="Times New Roman"/>
          <w:sz w:val="24"/>
          <w:szCs w:val="24"/>
          <w:u w:val="single"/>
        </w:rPr>
        <w:tab/>
      </w:r>
      <w:r w:rsidRPr="00315E4D">
        <w:rPr>
          <w:rFonts w:ascii="Times New Roman" w:hAnsi="Times New Roman" w:cs="Times New Roman"/>
          <w:sz w:val="24"/>
          <w:szCs w:val="24"/>
          <w:u w:val="single"/>
        </w:rPr>
        <w:tab/>
      </w:r>
      <w:r w:rsidRPr="00315E4D">
        <w:rPr>
          <w:rFonts w:ascii="Times New Roman" w:hAnsi="Times New Roman" w:cs="Times New Roman"/>
          <w:sz w:val="24"/>
          <w:szCs w:val="24"/>
          <w:u w:val="single"/>
        </w:rPr>
        <w:tab/>
      </w:r>
    </w:p>
    <w:p w14:paraId="2988AE0D" w14:textId="77777777" w:rsidR="00084FD9" w:rsidRPr="00315E4D" w:rsidRDefault="00084FD9" w:rsidP="00315E4D">
      <w:pPr>
        <w:pStyle w:val="NoSpacing"/>
        <w:rPr>
          <w:rFonts w:ascii="Times New Roman" w:hAnsi="Times New Roman" w:cs="Times New Roman"/>
          <w:sz w:val="24"/>
          <w:szCs w:val="24"/>
        </w:rPr>
      </w:pPr>
      <w:r w:rsidRPr="00315E4D">
        <w:rPr>
          <w:rFonts w:ascii="Times New Roman" w:hAnsi="Times New Roman" w:cs="Times New Roman"/>
          <w:sz w:val="24"/>
          <w:szCs w:val="24"/>
        </w:rPr>
        <w:br w:type="page"/>
      </w:r>
    </w:p>
    <w:p w14:paraId="7B8A0242" w14:textId="77777777" w:rsidR="00084FD9" w:rsidRPr="00E602AA" w:rsidRDefault="00084FD9"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lastRenderedPageBreak/>
        <w:tab/>
        <w:t xml:space="preserve">IN WITNESS WHEREOF, Milam, SSL, LVNSC, LVNSC Holdings, and IDM have approved and executed this Agreement on the dates set forth below </w:t>
      </w:r>
      <w:r w:rsidR="0021462B" w:rsidRPr="00E602AA">
        <w:rPr>
          <w:rFonts w:ascii="Times New Roman" w:hAnsi="Times New Roman" w:cs="Times New Roman"/>
          <w:sz w:val="24"/>
          <w:szCs w:val="24"/>
        </w:rPr>
        <w:t>his/its</w:t>
      </w:r>
      <w:r w:rsidRPr="00E602AA">
        <w:rPr>
          <w:rFonts w:ascii="Times New Roman" w:hAnsi="Times New Roman" w:cs="Times New Roman"/>
          <w:sz w:val="24"/>
          <w:szCs w:val="24"/>
        </w:rPr>
        <w:t xml:space="preserve"> respective signatures.  </w:t>
      </w:r>
    </w:p>
    <w:p w14:paraId="7885A080" w14:textId="77777777" w:rsidR="00084FD9" w:rsidRPr="00E602AA" w:rsidRDefault="00084FD9" w:rsidP="00E47832">
      <w:pPr>
        <w:spacing w:after="0" w:line="240" w:lineRule="exact"/>
        <w:rPr>
          <w:rFonts w:ascii="Times New Roman" w:hAnsi="Times New Roman" w:cs="Times New Roman"/>
          <w:sz w:val="24"/>
          <w:szCs w:val="24"/>
        </w:rPr>
      </w:pPr>
    </w:p>
    <w:tbl>
      <w:tblPr>
        <w:tblW w:w="9634" w:type="dxa"/>
        <w:tblLook w:val="04A0" w:firstRow="1" w:lastRow="0" w:firstColumn="1" w:lastColumn="0" w:noHBand="0" w:noVBand="1"/>
      </w:tblPr>
      <w:tblGrid>
        <w:gridCol w:w="5003"/>
        <w:gridCol w:w="5003"/>
      </w:tblGrid>
      <w:tr w:rsidR="00E602AA" w:rsidRPr="00E602AA" w14:paraId="5EB25C8B" w14:textId="77777777" w:rsidTr="000D42F9">
        <w:tc>
          <w:tcPr>
            <w:tcW w:w="4817" w:type="dxa"/>
            <w:tcBorders>
              <w:top w:val="single" w:sz="4" w:space="0" w:color="auto"/>
              <w:left w:val="single" w:sz="4" w:space="0" w:color="auto"/>
              <w:bottom w:val="single" w:sz="4" w:space="0" w:color="auto"/>
              <w:right w:val="single" w:sz="4" w:space="0" w:color="auto"/>
            </w:tcBorders>
            <w:shd w:val="clear" w:color="auto" w:fill="auto"/>
          </w:tcPr>
          <w:p w14:paraId="396B3860" w14:textId="77777777" w:rsidR="00CF601E" w:rsidRPr="00E602AA" w:rsidRDefault="00CF601E" w:rsidP="00E47832">
            <w:pPr>
              <w:spacing w:after="0" w:line="240" w:lineRule="exact"/>
              <w:rPr>
                <w:rFonts w:ascii="Times New Roman" w:hAnsi="Times New Roman" w:cs="Times New Roman"/>
                <w:sz w:val="24"/>
                <w:szCs w:val="24"/>
              </w:rPr>
            </w:pPr>
          </w:p>
          <w:p w14:paraId="615E87AD" w14:textId="77777777" w:rsidR="00DE42C9" w:rsidRPr="00E602AA" w:rsidRDefault="00DE42C9"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CHRISTOPHER F. MILAM</w:t>
            </w:r>
          </w:p>
          <w:p w14:paraId="0287D8A9" w14:textId="77777777" w:rsidR="009F1312" w:rsidRPr="00E602AA" w:rsidRDefault="009F1312" w:rsidP="00E47832">
            <w:pPr>
              <w:spacing w:after="0" w:line="240" w:lineRule="exact"/>
              <w:rPr>
                <w:rFonts w:ascii="Times New Roman" w:hAnsi="Times New Roman" w:cs="Times New Roman"/>
                <w:sz w:val="24"/>
                <w:szCs w:val="24"/>
              </w:rPr>
            </w:pPr>
          </w:p>
          <w:p w14:paraId="308F7295" w14:textId="77777777" w:rsidR="009F1312" w:rsidRPr="00E602AA" w:rsidRDefault="009F1312" w:rsidP="00E47832">
            <w:pPr>
              <w:spacing w:after="0" w:line="240" w:lineRule="exact"/>
              <w:rPr>
                <w:rFonts w:ascii="Times New Roman" w:hAnsi="Times New Roman" w:cs="Times New Roman"/>
                <w:sz w:val="24"/>
                <w:szCs w:val="24"/>
              </w:rPr>
            </w:pPr>
          </w:p>
          <w:p w14:paraId="0A2B97E6" w14:textId="77777777" w:rsidR="009F1312" w:rsidRPr="00E602AA" w:rsidRDefault="009F1312" w:rsidP="00E47832">
            <w:pPr>
              <w:spacing w:after="0" w:line="240" w:lineRule="exact"/>
              <w:rPr>
                <w:rFonts w:ascii="Times New Roman" w:hAnsi="Times New Roman" w:cs="Times New Roman"/>
                <w:sz w:val="24"/>
                <w:szCs w:val="24"/>
              </w:rPr>
            </w:pPr>
          </w:p>
          <w:p w14:paraId="456F0DE6" w14:textId="77777777" w:rsidR="00DE42C9"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_____________________________________</w:t>
            </w:r>
          </w:p>
          <w:p w14:paraId="50750500"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Christopher F. Milam</w:t>
            </w:r>
          </w:p>
          <w:p w14:paraId="344D9FAD" w14:textId="77777777" w:rsidR="009F1312" w:rsidRPr="00E602AA" w:rsidRDefault="009F1312" w:rsidP="00E47832">
            <w:pPr>
              <w:spacing w:after="0" w:line="240" w:lineRule="exact"/>
              <w:rPr>
                <w:rFonts w:ascii="Times New Roman" w:hAnsi="Times New Roman" w:cs="Times New Roman"/>
                <w:sz w:val="24"/>
                <w:szCs w:val="24"/>
              </w:rPr>
            </w:pPr>
          </w:p>
          <w:p w14:paraId="20F37F0D" w14:textId="77777777" w:rsidR="00120086" w:rsidRPr="00E602AA" w:rsidRDefault="00120086" w:rsidP="00E47832">
            <w:pPr>
              <w:spacing w:after="0" w:line="240" w:lineRule="exact"/>
              <w:rPr>
                <w:rFonts w:ascii="Times New Roman" w:hAnsi="Times New Roman" w:cs="Times New Roman"/>
                <w:sz w:val="24"/>
                <w:szCs w:val="24"/>
                <w:u w:val="single"/>
              </w:rPr>
            </w:pPr>
            <w:r w:rsidRPr="00E602AA">
              <w:rPr>
                <w:rFonts w:ascii="Times New Roman" w:hAnsi="Times New Roman" w:cs="Times New Roman"/>
                <w:sz w:val="24"/>
                <w:szCs w:val="24"/>
              </w:rPr>
              <w:t>Date:</w:t>
            </w:r>
            <w:r w:rsidR="00821517" w:rsidRPr="00E602AA">
              <w:rPr>
                <w:rFonts w:ascii="Times New Roman" w:hAnsi="Times New Roman" w:cs="Times New Roman"/>
                <w:sz w:val="24"/>
                <w:szCs w:val="24"/>
                <w:u w:val="single"/>
              </w:rPr>
              <w:t xml:space="preserve"> </w:t>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385DC8F9" w14:textId="77777777" w:rsidR="00CF601E" w:rsidRPr="00E602AA" w:rsidRDefault="00CF601E" w:rsidP="00E47832">
            <w:pPr>
              <w:spacing w:after="0" w:line="240" w:lineRule="exact"/>
              <w:rPr>
                <w:rFonts w:ascii="Times New Roman" w:hAnsi="Times New Roman" w:cs="Times New Roman"/>
                <w:caps/>
                <w:sz w:val="24"/>
                <w:szCs w:val="24"/>
              </w:rPr>
            </w:pPr>
          </w:p>
          <w:p w14:paraId="00F3DB97" w14:textId="77777777" w:rsidR="00DE42C9" w:rsidRPr="00E602AA" w:rsidRDefault="009F1312" w:rsidP="00E47832">
            <w:pPr>
              <w:spacing w:after="0" w:line="240" w:lineRule="exact"/>
              <w:rPr>
                <w:rFonts w:ascii="Times New Roman" w:hAnsi="Times New Roman" w:cs="Times New Roman"/>
                <w:caps/>
                <w:sz w:val="24"/>
                <w:szCs w:val="24"/>
              </w:rPr>
            </w:pPr>
            <w:r w:rsidRPr="00E602AA">
              <w:rPr>
                <w:rFonts w:ascii="Times New Roman" w:hAnsi="Times New Roman" w:cs="Times New Roman"/>
                <w:caps/>
                <w:sz w:val="24"/>
                <w:szCs w:val="24"/>
              </w:rPr>
              <w:t>Silver State Land</w:t>
            </w:r>
            <w:r w:rsidR="00E94E15">
              <w:rPr>
                <w:rFonts w:ascii="Times New Roman" w:hAnsi="Times New Roman" w:cs="Times New Roman"/>
                <w:caps/>
                <w:sz w:val="24"/>
                <w:szCs w:val="24"/>
              </w:rPr>
              <w:t xml:space="preserve"> LLC</w:t>
            </w:r>
          </w:p>
          <w:p w14:paraId="263BEF3F" w14:textId="77777777" w:rsidR="00DE42C9" w:rsidRPr="00E602AA" w:rsidRDefault="00DE42C9" w:rsidP="00E47832">
            <w:pPr>
              <w:spacing w:after="0" w:line="240" w:lineRule="exact"/>
              <w:rPr>
                <w:rFonts w:ascii="Times New Roman" w:hAnsi="Times New Roman" w:cs="Times New Roman"/>
                <w:sz w:val="24"/>
                <w:szCs w:val="24"/>
              </w:rPr>
            </w:pPr>
          </w:p>
          <w:p w14:paraId="645610FD" w14:textId="77777777" w:rsidR="009F1312" w:rsidRPr="00E602AA" w:rsidRDefault="009F1312" w:rsidP="00E47832">
            <w:pPr>
              <w:spacing w:after="0" w:line="240" w:lineRule="exact"/>
              <w:rPr>
                <w:rFonts w:ascii="Times New Roman" w:hAnsi="Times New Roman" w:cs="Times New Roman"/>
                <w:sz w:val="24"/>
                <w:szCs w:val="24"/>
              </w:rPr>
            </w:pPr>
          </w:p>
          <w:p w14:paraId="54D69BBA" w14:textId="77777777" w:rsidR="009F1312" w:rsidRPr="00E602AA" w:rsidRDefault="009F1312" w:rsidP="00E47832">
            <w:pPr>
              <w:spacing w:after="0" w:line="240" w:lineRule="exact"/>
              <w:rPr>
                <w:rFonts w:ascii="Times New Roman" w:hAnsi="Times New Roman" w:cs="Times New Roman"/>
                <w:sz w:val="24"/>
                <w:szCs w:val="24"/>
              </w:rPr>
            </w:pPr>
          </w:p>
          <w:p w14:paraId="482120B0" w14:textId="77777777" w:rsidR="009F1312" w:rsidRPr="00E602AA" w:rsidRDefault="00DE42C9"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w:t>
            </w:r>
            <w:r w:rsidR="00120086" w:rsidRPr="00E602AA">
              <w:rPr>
                <w:rFonts w:ascii="Times New Roman" w:hAnsi="Times New Roman" w:cs="Times New Roman"/>
                <w:sz w:val="24"/>
                <w:szCs w:val="24"/>
              </w:rPr>
              <w:t>:</w:t>
            </w:r>
            <w:r w:rsidR="009F1312" w:rsidRPr="00E602AA">
              <w:rPr>
                <w:rFonts w:ascii="Times New Roman" w:hAnsi="Times New Roman" w:cs="Times New Roman"/>
                <w:sz w:val="24"/>
                <w:szCs w:val="24"/>
              </w:rPr>
              <w:t>_____________________________________</w:t>
            </w:r>
          </w:p>
          <w:p w14:paraId="39EFCBEA" w14:textId="77777777" w:rsidR="00DE42C9" w:rsidRPr="00E602AA" w:rsidRDefault="00DE42C9"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 xml:space="preserve">    </w:t>
            </w:r>
          </w:p>
          <w:p w14:paraId="3F6EB0E4" w14:textId="77777777" w:rsidR="009F1312" w:rsidRPr="00E602AA" w:rsidRDefault="00DE42C9"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Its</w:t>
            </w:r>
            <w:r w:rsidR="00120086" w:rsidRPr="00E602AA">
              <w:rPr>
                <w:rFonts w:ascii="Times New Roman" w:hAnsi="Times New Roman" w:cs="Times New Roman"/>
                <w:sz w:val="24"/>
                <w:szCs w:val="24"/>
              </w:rPr>
              <w:t>:</w:t>
            </w:r>
            <w:r w:rsidR="009F1312" w:rsidRPr="00E602AA">
              <w:rPr>
                <w:rFonts w:ascii="Times New Roman" w:hAnsi="Times New Roman" w:cs="Times New Roman"/>
                <w:sz w:val="24"/>
                <w:szCs w:val="24"/>
              </w:rPr>
              <w:t>_____________________________________</w:t>
            </w:r>
          </w:p>
          <w:p w14:paraId="1484EF5A" w14:textId="77777777" w:rsidR="009F1312" w:rsidRPr="00E602AA" w:rsidRDefault="009F1312" w:rsidP="00E47832">
            <w:pPr>
              <w:spacing w:after="0" w:line="240" w:lineRule="exact"/>
              <w:rPr>
                <w:rFonts w:ascii="Times New Roman" w:hAnsi="Times New Roman" w:cs="Times New Roman"/>
                <w:sz w:val="24"/>
                <w:szCs w:val="24"/>
              </w:rPr>
            </w:pPr>
          </w:p>
          <w:p w14:paraId="4ADEFEFA" w14:textId="77777777" w:rsidR="009F1312" w:rsidRPr="00E602AA" w:rsidRDefault="00120086" w:rsidP="00E47832">
            <w:pPr>
              <w:spacing w:after="0" w:line="240" w:lineRule="exact"/>
              <w:rPr>
                <w:rFonts w:ascii="Times New Roman" w:hAnsi="Times New Roman" w:cs="Times New Roman"/>
                <w:sz w:val="24"/>
                <w:szCs w:val="24"/>
                <w:u w:val="single"/>
              </w:rPr>
            </w:pPr>
            <w:r w:rsidRPr="00E602AA">
              <w:rPr>
                <w:rFonts w:ascii="Times New Roman" w:hAnsi="Times New Roman" w:cs="Times New Roman"/>
                <w:sz w:val="24"/>
                <w:szCs w:val="24"/>
              </w:rPr>
              <w:t>Date:</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p>
          <w:p w14:paraId="67E887E5" w14:textId="77777777" w:rsidR="009F1312" w:rsidRPr="00E602AA" w:rsidRDefault="009F1312" w:rsidP="00E47832">
            <w:pPr>
              <w:spacing w:after="0" w:line="240" w:lineRule="exact"/>
              <w:rPr>
                <w:rFonts w:ascii="Times New Roman" w:hAnsi="Times New Roman" w:cs="Times New Roman"/>
                <w:sz w:val="24"/>
                <w:szCs w:val="24"/>
              </w:rPr>
            </w:pPr>
          </w:p>
        </w:tc>
      </w:tr>
      <w:tr w:rsidR="00E602AA" w:rsidRPr="00E602AA" w14:paraId="7F6D5719" w14:textId="77777777" w:rsidTr="000D42F9">
        <w:tc>
          <w:tcPr>
            <w:tcW w:w="4817" w:type="dxa"/>
            <w:tcBorders>
              <w:top w:val="single" w:sz="4" w:space="0" w:color="auto"/>
              <w:left w:val="single" w:sz="4" w:space="0" w:color="auto"/>
              <w:bottom w:val="single" w:sz="4" w:space="0" w:color="auto"/>
              <w:right w:val="single" w:sz="4" w:space="0" w:color="auto"/>
            </w:tcBorders>
            <w:shd w:val="clear" w:color="auto" w:fill="auto"/>
          </w:tcPr>
          <w:p w14:paraId="7B95201A" w14:textId="77777777" w:rsidR="00CF601E" w:rsidRPr="00E602AA" w:rsidRDefault="00CF601E" w:rsidP="00E47832">
            <w:pPr>
              <w:spacing w:after="0" w:line="240" w:lineRule="exact"/>
              <w:rPr>
                <w:rFonts w:ascii="Times New Roman" w:hAnsi="Times New Roman" w:cs="Times New Roman"/>
                <w:sz w:val="24"/>
                <w:szCs w:val="24"/>
              </w:rPr>
            </w:pPr>
          </w:p>
          <w:p w14:paraId="22FD7CF5" w14:textId="77777777" w:rsidR="00DE42C9"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LAS VEGAS NATIONAL SPORTS CENTER LLC</w:t>
            </w:r>
          </w:p>
          <w:p w14:paraId="71AF920D" w14:textId="77777777" w:rsidR="009F1312" w:rsidRPr="00E602AA" w:rsidRDefault="009F1312" w:rsidP="00E47832">
            <w:pPr>
              <w:spacing w:after="0" w:line="240" w:lineRule="exact"/>
              <w:rPr>
                <w:rFonts w:ascii="Times New Roman" w:hAnsi="Times New Roman" w:cs="Times New Roman"/>
                <w:sz w:val="24"/>
                <w:szCs w:val="24"/>
              </w:rPr>
            </w:pPr>
          </w:p>
          <w:p w14:paraId="7782EEC3" w14:textId="77777777" w:rsidR="009F1312" w:rsidRPr="00E602AA" w:rsidRDefault="009F1312" w:rsidP="00E47832">
            <w:pPr>
              <w:spacing w:after="0" w:line="240" w:lineRule="exact"/>
              <w:rPr>
                <w:rFonts w:ascii="Times New Roman" w:hAnsi="Times New Roman" w:cs="Times New Roman"/>
                <w:sz w:val="24"/>
                <w:szCs w:val="24"/>
              </w:rPr>
            </w:pPr>
          </w:p>
          <w:p w14:paraId="750E9A36" w14:textId="77777777" w:rsidR="009F1312" w:rsidRPr="00E602AA" w:rsidRDefault="009F1312" w:rsidP="00E47832">
            <w:pPr>
              <w:spacing w:after="0" w:line="240" w:lineRule="exact"/>
              <w:rPr>
                <w:rFonts w:ascii="Times New Roman" w:hAnsi="Times New Roman" w:cs="Times New Roman"/>
                <w:sz w:val="24"/>
                <w:szCs w:val="24"/>
              </w:rPr>
            </w:pPr>
          </w:p>
          <w:p w14:paraId="4C3EEEB2"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w:t>
            </w:r>
            <w:r w:rsidR="00120086" w:rsidRPr="00E602AA">
              <w:rPr>
                <w:rFonts w:ascii="Times New Roman" w:hAnsi="Times New Roman" w:cs="Times New Roman"/>
                <w:sz w:val="24"/>
                <w:szCs w:val="24"/>
              </w:rPr>
              <w:t>:</w:t>
            </w:r>
            <w:r w:rsidRPr="00E602AA">
              <w:rPr>
                <w:rFonts w:ascii="Times New Roman" w:hAnsi="Times New Roman" w:cs="Times New Roman"/>
                <w:sz w:val="24"/>
                <w:szCs w:val="24"/>
              </w:rPr>
              <w:t>_____________________________________</w:t>
            </w:r>
          </w:p>
          <w:p w14:paraId="2557FDDB"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 xml:space="preserve">    </w:t>
            </w:r>
          </w:p>
          <w:p w14:paraId="3BB27035"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Its</w:t>
            </w:r>
            <w:r w:rsidR="00120086" w:rsidRPr="00E602AA">
              <w:rPr>
                <w:rFonts w:ascii="Times New Roman" w:hAnsi="Times New Roman" w:cs="Times New Roman"/>
                <w:sz w:val="24"/>
                <w:szCs w:val="24"/>
              </w:rPr>
              <w:t>:</w:t>
            </w:r>
            <w:r w:rsidRPr="00E602AA">
              <w:rPr>
                <w:rFonts w:ascii="Times New Roman" w:hAnsi="Times New Roman" w:cs="Times New Roman"/>
                <w:sz w:val="24"/>
                <w:szCs w:val="24"/>
              </w:rPr>
              <w:t>_____________________________________</w:t>
            </w:r>
          </w:p>
          <w:p w14:paraId="47877D31" w14:textId="77777777" w:rsidR="00DE42C9" w:rsidRPr="00E602AA" w:rsidRDefault="00DE42C9" w:rsidP="00E47832">
            <w:pPr>
              <w:spacing w:after="0" w:line="240" w:lineRule="exact"/>
              <w:rPr>
                <w:rFonts w:ascii="Times New Roman" w:hAnsi="Times New Roman" w:cs="Times New Roman"/>
                <w:sz w:val="24"/>
                <w:szCs w:val="24"/>
              </w:rPr>
            </w:pPr>
          </w:p>
          <w:p w14:paraId="33DA95C5" w14:textId="77777777" w:rsidR="00DE42C9" w:rsidRPr="00E602AA" w:rsidRDefault="00120086" w:rsidP="00E47832">
            <w:pPr>
              <w:spacing w:after="0" w:line="240" w:lineRule="exact"/>
              <w:rPr>
                <w:rFonts w:ascii="Times New Roman" w:hAnsi="Times New Roman" w:cs="Times New Roman"/>
                <w:sz w:val="24"/>
                <w:szCs w:val="24"/>
                <w:u w:val="single"/>
              </w:rPr>
            </w:pPr>
            <w:r w:rsidRPr="00E602AA">
              <w:rPr>
                <w:rFonts w:ascii="Times New Roman" w:hAnsi="Times New Roman" w:cs="Times New Roman"/>
                <w:sz w:val="24"/>
                <w:szCs w:val="24"/>
              </w:rPr>
              <w:t>Date:</w:t>
            </w:r>
            <w:r w:rsidR="00821517" w:rsidRPr="00E602AA">
              <w:rPr>
                <w:rFonts w:ascii="Times New Roman" w:hAnsi="Times New Roman" w:cs="Times New Roman"/>
                <w:sz w:val="24"/>
                <w:szCs w:val="24"/>
                <w:u w:val="single"/>
              </w:rPr>
              <w:t xml:space="preserve"> </w:t>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00821517" w:rsidRPr="00E602AA">
              <w:rPr>
                <w:rFonts w:ascii="Times New Roman" w:hAnsi="Times New Roman" w:cs="Times New Roman"/>
                <w:sz w:val="24"/>
                <w:szCs w:val="24"/>
                <w:u w:val="single"/>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63B07FA7" w14:textId="77777777" w:rsidR="00CF601E" w:rsidRPr="00E602AA" w:rsidRDefault="00CF601E" w:rsidP="00E47832">
            <w:pPr>
              <w:spacing w:after="0" w:line="240" w:lineRule="exact"/>
              <w:rPr>
                <w:rFonts w:ascii="Times New Roman" w:hAnsi="Times New Roman" w:cs="Times New Roman"/>
                <w:sz w:val="24"/>
                <w:szCs w:val="24"/>
              </w:rPr>
            </w:pPr>
          </w:p>
          <w:p w14:paraId="051E28C0"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LAS VEGAS NATIONAL SPORTS CENTER (HOLDING) LLC</w:t>
            </w:r>
          </w:p>
          <w:p w14:paraId="710E039F" w14:textId="77777777" w:rsidR="009F1312" w:rsidRPr="00E602AA" w:rsidRDefault="009F1312" w:rsidP="00E47832">
            <w:pPr>
              <w:spacing w:after="0" w:line="240" w:lineRule="exact"/>
              <w:rPr>
                <w:rFonts w:ascii="Times New Roman" w:hAnsi="Times New Roman" w:cs="Times New Roman"/>
                <w:sz w:val="24"/>
                <w:szCs w:val="24"/>
              </w:rPr>
            </w:pPr>
          </w:p>
          <w:p w14:paraId="41ADDB9B" w14:textId="77777777" w:rsidR="009F1312" w:rsidRPr="00E602AA" w:rsidRDefault="009F1312" w:rsidP="00E47832">
            <w:pPr>
              <w:spacing w:after="0" w:line="240" w:lineRule="exact"/>
              <w:rPr>
                <w:rFonts w:ascii="Times New Roman" w:hAnsi="Times New Roman" w:cs="Times New Roman"/>
                <w:sz w:val="24"/>
                <w:szCs w:val="24"/>
              </w:rPr>
            </w:pPr>
          </w:p>
          <w:p w14:paraId="45CE91EA" w14:textId="77777777" w:rsidR="00701F7C" w:rsidRPr="00E602AA" w:rsidRDefault="00701F7C" w:rsidP="00E47832">
            <w:pPr>
              <w:spacing w:after="0" w:line="240" w:lineRule="exact"/>
              <w:rPr>
                <w:rFonts w:ascii="Times New Roman" w:hAnsi="Times New Roman" w:cs="Times New Roman"/>
                <w:sz w:val="24"/>
                <w:szCs w:val="24"/>
              </w:rPr>
            </w:pPr>
          </w:p>
          <w:p w14:paraId="20C09839"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w:t>
            </w:r>
            <w:r w:rsidR="00120086" w:rsidRPr="00E602AA">
              <w:rPr>
                <w:rFonts w:ascii="Times New Roman" w:hAnsi="Times New Roman" w:cs="Times New Roman"/>
                <w:sz w:val="24"/>
                <w:szCs w:val="24"/>
              </w:rPr>
              <w:t>:</w:t>
            </w:r>
            <w:r w:rsidRPr="00E602AA">
              <w:rPr>
                <w:rFonts w:ascii="Times New Roman" w:hAnsi="Times New Roman" w:cs="Times New Roman"/>
                <w:sz w:val="24"/>
                <w:szCs w:val="24"/>
              </w:rPr>
              <w:t>_____________________________________</w:t>
            </w:r>
          </w:p>
          <w:p w14:paraId="179C90DC"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 xml:space="preserve">    </w:t>
            </w:r>
          </w:p>
          <w:p w14:paraId="6C6E0CB4"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Its</w:t>
            </w:r>
            <w:r w:rsidR="00120086" w:rsidRPr="00E602AA">
              <w:rPr>
                <w:rFonts w:ascii="Times New Roman" w:hAnsi="Times New Roman" w:cs="Times New Roman"/>
                <w:sz w:val="24"/>
                <w:szCs w:val="24"/>
              </w:rPr>
              <w:t>:</w:t>
            </w:r>
            <w:r w:rsidRPr="00E602AA">
              <w:rPr>
                <w:rFonts w:ascii="Times New Roman" w:hAnsi="Times New Roman" w:cs="Times New Roman"/>
                <w:sz w:val="24"/>
                <w:szCs w:val="24"/>
              </w:rPr>
              <w:t>_____________________________________</w:t>
            </w:r>
          </w:p>
          <w:p w14:paraId="54EA4BDA" w14:textId="77777777" w:rsidR="009F1312" w:rsidRPr="00E602AA" w:rsidRDefault="009F1312" w:rsidP="00E47832">
            <w:pPr>
              <w:spacing w:after="0" w:line="240" w:lineRule="exact"/>
              <w:rPr>
                <w:rFonts w:ascii="Times New Roman" w:hAnsi="Times New Roman" w:cs="Times New Roman"/>
                <w:sz w:val="24"/>
                <w:szCs w:val="24"/>
              </w:rPr>
            </w:pPr>
          </w:p>
          <w:p w14:paraId="3B6CCAC7" w14:textId="77777777" w:rsidR="00DE42C9" w:rsidRPr="00E602AA" w:rsidRDefault="00120086" w:rsidP="00E47832">
            <w:pPr>
              <w:spacing w:after="0" w:line="240" w:lineRule="exact"/>
              <w:rPr>
                <w:rFonts w:ascii="Times New Roman" w:hAnsi="Times New Roman" w:cs="Times New Roman"/>
                <w:sz w:val="24"/>
                <w:szCs w:val="24"/>
                <w:u w:val="single"/>
              </w:rPr>
            </w:pPr>
            <w:r w:rsidRPr="00E602AA">
              <w:rPr>
                <w:rFonts w:ascii="Times New Roman" w:hAnsi="Times New Roman" w:cs="Times New Roman"/>
                <w:sz w:val="24"/>
                <w:szCs w:val="24"/>
              </w:rPr>
              <w:t>Date:</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p>
          <w:p w14:paraId="57AC134D" w14:textId="77777777" w:rsidR="009F1312" w:rsidRPr="00E602AA" w:rsidRDefault="009F1312" w:rsidP="00E47832">
            <w:pPr>
              <w:spacing w:after="0" w:line="240" w:lineRule="exact"/>
              <w:rPr>
                <w:rFonts w:ascii="Times New Roman" w:hAnsi="Times New Roman" w:cs="Times New Roman"/>
                <w:sz w:val="24"/>
                <w:szCs w:val="24"/>
              </w:rPr>
            </w:pPr>
          </w:p>
        </w:tc>
      </w:tr>
      <w:tr w:rsidR="00DE42C9" w:rsidRPr="00E602AA" w14:paraId="379B275B" w14:textId="77777777" w:rsidTr="000D42F9">
        <w:tc>
          <w:tcPr>
            <w:tcW w:w="4817" w:type="dxa"/>
            <w:tcBorders>
              <w:top w:val="single" w:sz="4" w:space="0" w:color="auto"/>
              <w:left w:val="single" w:sz="4" w:space="0" w:color="auto"/>
              <w:bottom w:val="single" w:sz="4" w:space="0" w:color="auto"/>
              <w:right w:val="single" w:sz="4" w:space="0" w:color="auto"/>
            </w:tcBorders>
            <w:shd w:val="clear" w:color="auto" w:fill="auto"/>
          </w:tcPr>
          <w:p w14:paraId="20B34A07" w14:textId="77777777" w:rsidR="00CF601E" w:rsidRPr="00E602AA" w:rsidRDefault="00CF601E" w:rsidP="00E47832">
            <w:pPr>
              <w:spacing w:after="0" w:line="240" w:lineRule="exact"/>
              <w:rPr>
                <w:rFonts w:ascii="Times New Roman" w:hAnsi="Times New Roman" w:cs="Times New Roman"/>
                <w:sz w:val="24"/>
                <w:szCs w:val="24"/>
              </w:rPr>
            </w:pPr>
          </w:p>
          <w:p w14:paraId="192BB042" w14:textId="77777777" w:rsidR="009F1312" w:rsidRPr="00E602AA" w:rsidRDefault="00CF601E"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IDM LLC</w:t>
            </w:r>
          </w:p>
          <w:p w14:paraId="3C1592EB" w14:textId="77777777" w:rsidR="009F1312" w:rsidRPr="00E602AA" w:rsidRDefault="009F1312" w:rsidP="00E47832">
            <w:pPr>
              <w:spacing w:after="0" w:line="240" w:lineRule="exact"/>
              <w:rPr>
                <w:rFonts w:ascii="Times New Roman" w:hAnsi="Times New Roman" w:cs="Times New Roman"/>
                <w:sz w:val="24"/>
                <w:szCs w:val="24"/>
              </w:rPr>
            </w:pPr>
          </w:p>
          <w:p w14:paraId="22B20B07" w14:textId="77777777" w:rsidR="009F1312" w:rsidRPr="00E602AA" w:rsidRDefault="009F1312" w:rsidP="00E47832">
            <w:pPr>
              <w:spacing w:after="0" w:line="240" w:lineRule="exact"/>
              <w:rPr>
                <w:rFonts w:ascii="Times New Roman" w:hAnsi="Times New Roman" w:cs="Times New Roman"/>
                <w:sz w:val="24"/>
                <w:szCs w:val="24"/>
              </w:rPr>
            </w:pPr>
          </w:p>
          <w:p w14:paraId="235DD43A" w14:textId="77777777" w:rsidR="009F1312" w:rsidRPr="00E602AA" w:rsidRDefault="009F1312" w:rsidP="00E47832">
            <w:pPr>
              <w:spacing w:after="0" w:line="240" w:lineRule="exact"/>
              <w:rPr>
                <w:rFonts w:ascii="Times New Roman" w:hAnsi="Times New Roman" w:cs="Times New Roman"/>
                <w:sz w:val="24"/>
                <w:szCs w:val="24"/>
              </w:rPr>
            </w:pPr>
          </w:p>
          <w:p w14:paraId="61A36FE3"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w:t>
            </w:r>
            <w:r w:rsidR="00120086" w:rsidRPr="00E602AA">
              <w:rPr>
                <w:rFonts w:ascii="Times New Roman" w:hAnsi="Times New Roman" w:cs="Times New Roman"/>
                <w:sz w:val="24"/>
                <w:szCs w:val="24"/>
              </w:rPr>
              <w:t>:</w:t>
            </w:r>
            <w:r w:rsidRPr="00E602AA">
              <w:rPr>
                <w:rFonts w:ascii="Times New Roman" w:hAnsi="Times New Roman" w:cs="Times New Roman"/>
                <w:sz w:val="24"/>
                <w:szCs w:val="24"/>
              </w:rPr>
              <w:t>_____________________________________</w:t>
            </w:r>
          </w:p>
          <w:p w14:paraId="560847DB"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 xml:space="preserve">    </w:t>
            </w:r>
          </w:p>
          <w:p w14:paraId="16B98815" w14:textId="77777777" w:rsidR="009F1312" w:rsidRPr="00E602AA" w:rsidRDefault="009F1312"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Its</w:t>
            </w:r>
            <w:r w:rsidR="00120086" w:rsidRPr="00E602AA">
              <w:rPr>
                <w:rFonts w:ascii="Times New Roman" w:hAnsi="Times New Roman" w:cs="Times New Roman"/>
                <w:sz w:val="24"/>
                <w:szCs w:val="24"/>
              </w:rPr>
              <w:t>:</w:t>
            </w:r>
            <w:r w:rsidRPr="00E602AA">
              <w:rPr>
                <w:rFonts w:ascii="Times New Roman" w:hAnsi="Times New Roman" w:cs="Times New Roman"/>
                <w:sz w:val="24"/>
                <w:szCs w:val="24"/>
              </w:rPr>
              <w:t>_____________________________________</w:t>
            </w:r>
          </w:p>
          <w:p w14:paraId="66A65A34" w14:textId="77777777" w:rsidR="009F1312" w:rsidRPr="00E602AA" w:rsidRDefault="009F1312" w:rsidP="00E47832">
            <w:pPr>
              <w:spacing w:after="0" w:line="240" w:lineRule="exact"/>
              <w:rPr>
                <w:rFonts w:ascii="Times New Roman" w:hAnsi="Times New Roman" w:cs="Times New Roman"/>
                <w:sz w:val="24"/>
                <w:szCs w:val="24"/>
              </w:rPr>
            </w:pPr>
          </w:p>
          <w:p w14:paraId="16DF6F29" w14:textId="77777777" w:rsidR="00CF601E" w:rsidRPr="00E602AA" w:rsidRDefault="00120086" w:rsidP="00E47832">
            <w:pPr>
              <w:spacing w:after="0" w:line="240" w:lineRule="exact"/>
              <w:rPr>
                <w:rFonts w:ascii="Times New Roman" w:hAnsi="Times New Roman" w:cs="Times New Roman"/>
                <w:sz w:val="24"/>
                <w:szCs w:val="24"/>
                <w:u w:val="single"/>
              </w:rPr>
            </w:pPr>
            <w:r w:rsidRPr="00E602AA">
              <w:rPr>
                <w:rFonts w:ascii="Times New Roman" w:hAnsi="Times New Roman" w:cs="Times New Roman"/>
                <w:sz w:val="24"/>
                <w:szCs w:val="24"/>
              </w:rPr>
              <w:t>Date:</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p>
          <w:p w14:paraId="14B82B73" w14:textId="77777777" w:rsidR="00CF601E" w:rsidRPr="00E602AA" w:rsidRDefault="00CF601E" w:rsidP="00E47832">
            <w:pPr>
              <w:spacing w:after="0" w:line="240" w:lineRule="exact"/>
              <w:rPr>
                <w:rFonts w:ascii="Times New Roman" w:hAnsi="Times New Roman" w:cs="Times New Roman"/>
                <w:sz w:val="24"/>
                <w:szCs w:val="24"/>
              </w:rPr>
            </w:pPr>
          </w:p>
        </w:tc>
        <w:tc>
          <w:tcPr>
            <w:tcW w:w="4817" w:type="dxa"/>
            <w:tcBorders>
              <w:top w:val="single" w:sz="4" w:space="0" w:color="auto"/>
              <w:left w:val="single" w:sz="4" w:space="0" w:color="auto"/>
            </w:tcBorders>
            <w:shd w:val="clear" w:color="auto" w:fill="auto"/>
          </w:tcPr>
          <w:p w14:paraId="78678D0D" w14:textId="77777777" w:rsidR="00DE42C9" w:rsidRPr="00E602AA" w:rsidRDefault="00DE42C9" w:rsidP="00E47832">
            <w:pPr>
              <w:spacing w:after="0" w:line="240" w:lineRule="exact"/>
              <w:rPr>
                <w:rFonts w:ascii="Times New Roman" w:hAnsi="Times New Roman" w:cs="Times New Roman"/>
                <w:sz w:val="24"/>
                <w:szCs w:val="24"/>
              </w:rPr>
            </w:pPr>
          </w:p>
        </w:tc>
      </w:tr>
    </w:tbl>
    <w:p w14:paraId="56419CA8" w14:textId="77777777" w:rsidR="00DE42C9" w:rsidRPr="00E602AA" w:rsidRDefault="00DE42C9" w:rsidP="00E47832">
      <w:pPr>
        <w:spacing w:after="0" w:line="240" w:lineRule="auto"/>
        <w:rPr>
          <w:rFonts w:ascii="Times New Roman" w:hAnsi="Times New Roman" w:cs="Times New Roman"/>
          <w:sz w:val="24"/>
          <w:szCs w:val="24"/>
        </w:rPr>
      </w:pPr>
    </w:p>
    <w:p w14:paraId="2E23C7A0" w14:textId="77777777" w:rsidR="00DE42C9" w:rsidRPr="00E602AA" w:rsidRDefault="00DE42C9" w:rsidP="00E47832">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APPROVED AS TO FORM AND CONTENT:</w:t>
      </w:r>
    </w:p>
    <w:p w14:paraId="2DAE22DD" w14:textId="77777777" w:rsidR="00DE42C9" w:rsidRPr="00E602AA" w:rsidRDefault="00DE42C9" w:rsidP="00E47832">
      <w:pPr>
        <w:spacing w:after="0" w:line="240" w:lineRule="auto"/>
        <w:rPr>
          <w:rFonts w:ascii="Times New Roman" w:hAnsi="Times New Roman" w:cs="Times New Roman"/>
          <w:sz w:val="24"/>
          <w:szCs w:val="24"/>
        </w:rPr>
      </w:pPr>
    </w:p>
    <w:p w14:paraId="0C7C34AE" w14:textId="77777777" w:rsidR="00DE42C9" w:rsidRPr="00E602AA" w:rsidRDefault="00DE42C9" w:rsidP="00E47832">
      <w:pPr>
        <w:spacing w:after="0" w:line="240" w:lineRule="auto"/>
        <w:rPr>
          <w:rFonts w:ascii="Times New Roman" w:hAnsi="Times New Roman" w:cs="Times New Roman"/>
          <w:sz w:val="24"/>
          <w:szCs w:val="24"/>
        </w:rPr>
      </w:pPr>
    </w:p>
    <w:p w14:paraId="13FDBA20" w14:textId="77777777" w:rsidR="00DE42C9" w:rsidRPr="00E602AA" w:rsidRDefault="00DE42C9" w:rsidP="00E4783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 ________________________________</w:t>
      </w:r>
    </w:p>
    <w:p w14:paraId="07DA18F9" w14:textId="77777777" w:rsidR="00242F4A" w:rsidRPr="00242F4A" w:rsidRDefault="00242F4A" w:rsidP="00E47832">
      <w:pPr>
        <w:spacing w:after="0" w:line="240" w:lineRule="exact"/>
        <w:ind w:left="180"/>
        <w:rPr>
          <w:rFonts w:ascii="Times New Roman" w:hAnsi="Times New Roman" w:cs="Times New Roman"/>
          <w:smallCaps/>
          <w:sz w:val="24"/>
          <w:szCs w:val="24"/>
        </w:rPr>
      </w:pPr>
      <w:r w:rsidRPr="00242F4A">
        <w:rPr>
          <w:rFonts w:ascii="Times New Roman" w:hAnsi="Times New Roman" w:cs="Times New Roman"/>
          <w:smallCaps/>
          <w:sz w:val="24"/>
          <w:szCs w:val="24"/>
        </w:rPr>
        <w:t>Terry A. Coffing</w:t>
      </w:r>
    </w:p>
    <w:p w14:paraId="54FCB689" w14:textId="77777777" w:rsidR="00242F4A" w:rsidRPr="00242F4A" w:rsidRDefault="00242F4A" w:rsidP="00E47832">
      <w:pPr>
        <w:spacing w:after="0" w:line="240" w:lineRule="exact"/>
        <w:ind w:left="180"/>
        <w:rPr>
          <w:rFonts w:ascii="Times New Roman" w:hAnsi="Times New Roman" w:cs="Times New Roman"/>
          <w:smallCaps/>
          <w:sz w:val="24"/>
          <w:szCs w:val="24"/>
        </w:rPr>
      </w:pPr>
      <w:r w:rsidRPr="00242F4A">
        <w:rPr>
          <w:rFonts w:ascii="Times New Roman" w:hAnsi="Times New Roman" w:cs="Times New Roman"/>
          <w:smallCaps/>
          <w:sz w:val="24"/>
          <w:szCs w:val="24"/>
        </w:rPr>
        <w:t>Jay Young</w:t>
      </w:r>
    </w:p>
    <w:p w14:paraId="7DF39ACE" w14:textId="77777777" w:rsidR="00CF601E" w:rsidRDefault="00A40B64" w:rsidP="00E47832">
      <w:pPr>
        <w:spacing w:after="0" w:line="240" w:lineRule="exact"/>
        <w:ind w:left="180"/>
        <w:rPr>
          <w:rFonts w:ascii="Times New Roman" w:hAnsi="Times New Roman" w:cs="Times New Roman"/>
          <w:smallCaps/>
          <w:sz w:val="24"/>
          <w:szCs w:val="24"/>
        </w:rPr>
      </w:pPr>
      <w:r>
        <w:rPr>
          <w:rFonts w:ascii="Times New Roman" w:hAnsi="Times New Roman" w:cs="Times New Roman"/>
          <w:smallCaps/>
          <w:sz w:val="24"/>
          <w:szCs w:val="24"/>
        </w:rPr>
        <w:t>Frank M. Flansbu</w:t>
      </w:r>
      <w:r w:rsidR="00242F4A" w:rsidRPr="00242F4A">
        <w:rPr>
          <w:rFonts w:ascii="Times New Roman" w:hAnsi="Times New Roman" w:cs="Times New Roman"/>
          <w:smallCaps/>
          <w:sz w:val="24"/>
          <w:szCs w:val="24"/>
        </w:rPr>
        <w:t>rg III</w:t>
      </w:r>
    </w:p>
    <w:p w14:paraId="0586C667" w14:textId="77777777" w:rsidR="00242F4A" w:rsidRPr="00242F4A" w:rsidRDefault="00242F4A" w:rsidP="00E47832">
      <w:pPr>
        <w:spacing w:after="0" w:line="240" w:lineRule="exact"/>
        <w:ind w:left="180"/>
        <w:rPr>
          <w:rFonts w:ascii="Times New Roman" w:hAnsi="Times New Roman" w:cs="Times New Roman"/>
          <w:caps/>
          <w:sz w:val="24"/>
          <w:szCs w:val="24"/>
        </w:rPr>
      </w:pPr>
      <w:r w:rsidRPr="00242F4A">
        <w:rPr>
          <w:rFonts w:ascii="Times New Roman" w:hAnsi="Times New Roman" w:cs="Times New Roman"/>
          <w:caps/>
          <w:sz w:val="24"/>
          <w:szCs w:val="24"/>
        </w:rPr>
        <w:t>Marquis Aurbach Coffing</w:t>
      </w:r>
    </w:p>
    <w:p w14:paraId="1E7610BF" w14:textId="77777777" w:rsidR="00242F4A" w:rsidRPr="00E602AA" w:rsidRDefault="00242F4A" w:rsidP="00E47832">
      <w:pPr>
        <w:spacing w:after="0" w:line="240" w:lineRule="exact"/>
        <w:ind w:left="180"/>
        <w:rPr>
          <w:rFonts w:ascii="Times New Roman" w:hAnsi="Times New Roman" w:cs="Times New Roman"/>
          <w:sz w:val="24"/>
          <w:szCs w:val="24"/>
        </w:rPr>
      </w:pPr>
      <w:r>
        <w:rPr>
          <w:rFonts w:ascii="Times New Roman" w:hAnsi="Times New Roman" w:cs="Times New Roman"/>
          <w:sz w:val="24"/>
          <w:szCs w:val="24"/>
        </w:rPr>
        <w:t>10001 Park Run Drive</w:t>
      </w:r>
    </w:p>
    <w:p w14:paraId="326D3320" w14:textId="77777777" w:rsidR="00DE42C9" w:rsidRPr="00E602AA" w:rsidRDefault="00242F4A" w:rsidP="00E47832">
      <w:pPr>
        <w:spacing w:after="0" w:line="240" w:lineRule="exact"/>
        <w:ind w:left="180"/>
        <w:rPr>
          <w:rFonts w:ascii="Times New Roman" w:hAnsi="Times New Roman" w:cs="Times New Roman"/>
          <w:sz w:val="24"/>
          <w:szCs w:val="24"/>
        </w:rPr>
      </w:pPr>
      <w:r>
        <w:rPr>
          <w:rFonts w:ascii="Times New Roman" w:hAnsi="Times New Roman" w:cs="Times New Roman"/>
          <w:sz w:val="24"/>
          <w:szCs w:val="24"/>
        </w:rPr>
        <w:t>Las Vegas, Nevada  8914</w:t>
      </w:r>
      <w:r w:rsidR="00CF601E" w:rsidRPr="00E602AA">
        <w:rPr>
          <w:rFonts w:ascii="Times New Roman" w:hAnsi="Times New Roman" w:cs="Times New Roman"/>
          <w:sz w:val="24"/>
          <w:szCs w:val="24"/>
        </w:rPr>
        <w:t>5</w:t>
      </w:r>
    </w:p>
    <w:p w14:paraId="224F0DE5" w14:textId="77777777" w:rsidR="00CF601E" w:rsidRPr="00E602AA" w:rsidRDefault="00CF601E" w:rsidP="00E47832">
      <w:pPr>
        <w:spacing w:after="0" w:line="240" w:lineRule="exact"/>
        <w:ind w:firstLine="180"/>
        <w:rPr>
          <w:rFonts w:ascii="Times New Roman" w:hAnsi="Times New Roman" w:cs="Times New Roman"/>
          <w:sz w:val="24"/>
          <w:szCs w:val="24"/>
        </w:rPr>
      </w:pPr>
      <w:r w:rsidRPr="00E602AA">
        <w:rPr>
          <w:rFonts w:ascii="Times New Roman" w:hAnsi="Times New Roman" w:cs="Times New Roman"/>
          <w:sz w:val="24"/>
          <w:szCs w:val="24"/>
        </w:rPr>
        <w:t xml:space="preserve">Telephone Number: (702) </w:t>
      </w:r>
      <w:r w:rsidR="00242F4A">
        <w:rPr>
          <w:rFonts w:ascii="Times New Roman" w:hAnsi="Times New Roman" w:cs="Times New Roman"/>
          <w:sz w:val="24"/>
          <w:szCs w:val="24"/>
        </w:rPr>
        <w:t>382-0711</w:t>
      </w:r>
    </w:p>
    <w:p w14:paraId="4DD4D7AB" w14:textId="77777777" w:rsidR="00CF601E" w:rsidRPr="00E602AA" w:rsidRDefault="00CF601E" w:rsidP="00242F4A">
      <w:pPr>
        <w:spacing w:after="0" w:line="240" w:lineRule="exact"/>
        <w:ind w:firstLine="180"/>
        <w:rPr>
          <w:rFonts w:ascii="Times New Roman" w:hAnsi="Times New Roman" w:cs="Times New Roman"/>
          <w:sz w:val="24"/>
          <w:szCs w:val="24"/>
        </w:rPr>
      </w:pPr>
      <w:r w:rsidRPr="00E602AA">
        <w:rPr>
          <w:rFonts w:ascii="Times New Roman" w:hAnsi="Times New Roman" w:cs="Times New Roman"/>
          <w:sz w:val="24"/>
          <w:szCs w:val="24"/>
        </w:rPr>
        <w:t>Fax Number</w:t>
      </w:r>
      <w:r w:rsidR="00461ED9" w:rsidRPr="00E602AA">
        <w:rPr>
          <w:rFonts w:ascii="Times New Roman" w:hAnsi="Times New Roman" w:cs="Times New Roman"/>
          <w:sz w:val="24"/>
          <w:szCs w:val="24"/>
        </w:rPr>
        <w:t xml:space="preserve">: </w:t>
      </w:r>
      <w:r w:rsidR="00242F4A">
        <w:rPr>
          <w:rFonts w:ascii="Times New Roman" w:hAnsi="Times New Roman" w:cs="Times New Roman"/>
          <w:sz w:val="24"/>
          <w:szCs w:val="24"/>
        </w:rPr>
        <w:t>(702) 382-5816</w:t>
      </w:r>
    </w:p>
    <w:p w14:paraId="79628DEA" w14:textId="77777777" w:rsidR="00416725" w:rsidRDefault="00DE42C9" w:rsidP="00D3546D">
      <w:pPr>
        <w:spacing w:after="0" w:line="240" w:lineRule="exact"/>
        <w:rPr>
          <w:rFonts w:ascii="Times New Roman" w:hAnsi="Times New Roman" w:cs="Times New Roman"/>
          <w:i/>
          <w:sz w:val="24"/>
          <w:szCs w:val="24"/>
        </w:rPr>
      </w:pPr>
      <w:r w:rsidRPr="00E602AA">
        <w:rPr>
          <w:rFonts w:ascii="Times New Roman" w:hAnsi="Times New Roman" w:cs="Times New Roman"/>
          <w:i/>
          <w:sz w:val="24"/>
          <w:szCs w:val="24"/>
        </w:rPr>
        <w:t xml:space="preserve">Attorneys for the </w:t>
      </w:r>
      <w:r w:rsidR="00CF601E" w:rsidRPr="00E602AA">
        <w:rPr>
          <w:rFonts w:ascii="Times New Roman" w:hAnsi="Times New Roman" w:cs="Times New Roman"/>
          <w:i/>
          <w:sz w:val="24"/>
          <w:szCs w:val="24"/>
        </w:rPr>
        <w:t>Milam, SSL, LVNSC, LVNSC Holdings, and IDM</w:t>
      </w:r>
    </w:p>
    <w:p w14:paraId="54EB3F32" w14:textId="77777777" w:rsidR="00416725" w:rsidRDefault="00416725">
      <w:pPr>
        <w:rPr>
          <w:rFonts w:ascii="Times New Roman" w:hAnsi="Times New Roman" w:cs="Times New Roman"/>
          <w:i/>
          <w:sz w:val="24"/>
          <w:szCs w:val="24"/>
        </w:rPr>
      </w:pPr>
      <w:r>
        <w:rPr>
          <w:rFonts w:ascii="Times New Roman" w:hAnsi="Times New Roman" w:cs="Times New Roman"/>
          <w:i/>
          <w:sz w:val="24"/>
          <w:szCs w:val="24"/>
        </w:rPr>
        <w:br w:type="page"/>
      </w:r>
    </w:p>
    <w:p w14:paraId="5FE43E4C" w14:textId="77777777" w:rsidR="008C1AEB" w:rsidRDefault="00EF7ACB" w:rsidP="008C1AEB">
      <w:pPr>
        <w:spacing w:after="0" w:line="240" w:lineRule="exact"/>
        <w:contextualSpacing/>
        <w:rPr>
          <w:rFonts w:ascii="Times New Roman" w:hAnsi="Times New Roman" w:cs="Times New Roman"/>
          <w:i/>
          <w:sz w:val="24"/>
          <w:szCs w:val="24"/>
        </w:rPr>
      </w:pPr>
      <w:r>
        <w:rPr>
          <w:rFonts w:ascii="Times New Roman" w:hAnsi="Times New Roman" w:cs="Times New Roman"/>
          <w:sz w:val="24"/>
          <w:szCs w:val="24"/>
        </w:rPr>
        <w:lastRenderedPageBreak/>
        <w:tab/>
      </w:r>
      <w:r w:rsidR="008C1AEB" w:rsidRPr="00120086">
        <w:rPr>
          <w:rFonts w:ascii="Times New Roman" w:hAnsi="Times New Roman" w:cs="Times New Roman"/>
          <w:sz w:val="24"/>
          <w:szCs w:val="24"/>
        </w:rPr>
        <w:t xml:space="preserve">IN WITNESS WHEREOF, </w:t>
      </w:r>
      <w:r w:rsidR="008C1AEB">
        <w:rPr>
          <w:rFonts w:ascii="Times New Roman" w:hAnsi="Times New Roman" w:cs="Times New Roman"/>
          <w:sz w:val="24"/>
          <w:szCs w:val="24"/>
        </w:rPr>
        <w:t>Marchiano has</w:t>
      </w:r>
      <w:r w:rsidR="008C1AEB" w:rsidRPr="00120086">
        <w:rPr>
          <w:rFonts w:ascii="Times New Roman" w:hAnsi="Times New Roman" w:cs="Times New Roman"/>
          <w:sz w:val="24"/>
          <w:szCs w:val="24"/>
        </w:rPr>
        <w:t xml:space="preserve"> approved and executed this Agreement on the date set forth </w:t>
      </w:r>
      <w:r w:rsidR="008C1AEB">
        <w:rPr>
          <w:rFonts w:ascii="Times New Roman" w:hAnsi="Times New Roman" w:cs="Times New Roman"/>
          <w:sz w:val="24"/>
          <w:szCs w:val="24"/>
        </w:rPr>
        <w:t>below</w:t>
      </w:r>
      <w:r w:rsidR="008C1AEB" w:rsidRPr="00120086">
        <w:rPr>
          <w:rFonts w:ascii="Times New Roman" w:hAnsi="Times New Roman" w:cs="Times New Roman"/>
          <w:sz w:val="24"/>
          <w:szCs w:val="24"/>
        </w:rPr>
        <w:t xml:space="preserve"> </w:t>
      </w:r>
      <w:r w:rsidR="008C1AEB">
        <w:rPr>
          <w:rFonts w:ascii="Times New Roman" w:hAnsi="Times New Roman" w:cs="Times New Roman"/>
          <w:sz w:val="24"/>
          <w:szCs w:val="24"/>
        </w:rPr>
        <w:t xml:space="preserve">his </w:t>
      </w:r>
      <w:r w:rsidR="008C1AEB" w:rsidRPr="00120086">
        <w:rPr>
          <w:rFonts w:ascii="Times New Roman" w:hAnsi="Times New Roman" w:cs="Times New Roman"/>
          <w:sz w:val="24"/>
          <w:szCs w:val="24"/>
        </w:rPr>
        <w:t>signature</w:t>
      </w:r>
      <w:r w:rsidR="008C1AEB">
        <w:rPr>
          <w:rFonts w:ascii="Times New Roman" w:hAnsi="Times New Roman" w:cs="Times New Roman"/>
          <w:sz w:val="24"/>
          <w:szCs w:val="24"/>
        </w:rPr>
        <w:t>.</w:t>
      </w:r>
      <w:ins w:id="46" w:author="Author">
        <w:r w:rsidR="008C1AEB">
          <w:rPr>
            <w:rFonts w:ascii="Times New Roman" w:hAnsi="Times New Roman" w:cs="Times New Roman"/>
            <w:sz w:val="24"/>
            <w:szCs w:val="24"/>
          </w:rPr>
          <w:t xml:space="preserve">  </w:t>
        </w:r>
      </w:ins>
    </w:p>
    <w:p w14:paraId="5236E158" w14:textId="77777777" w:rsidR="008C1AEB" w:rsidRDefault="008C1AEB" w:rsidP="008C1AEB">
      <w:pPr>
        <w:spacing w:after="0" w:line="240" w:lineRule="exact"/>
        <w:contextualSpacing/>
        <w:rPr>
          <w:rFonts w:ascii="Times New Roman" w:hAnsi="Times New Roman" w:cs="Times New Roman"/>
          <w:i/>
          <w:sz w:val="24"/>
          <w:szCs w:val="24"/>
        </w:rPr>
      </w:pPr>
    </w:p>
    <w:p w14:paraId="1E6FD0DA" w14:textId="77777777" w:rsidR="008C1AEB" w:rsidRPr="00701F7C" w:rsidRDefault="008C1AEB" w:rsidP="008C1AEB">
      <w:pPr>
        <w:spacing w:after="0" w:line="240" w:lineRule="exact"/>
        <w:contextualSpacing/>
        <w:rPr>
          <w:rFonts w:ascii="Times New Roman" w:hAnsi="Times New Roman" w:cs="Times New Roman"/>
          <w:sz w:val="24"/>
          <w:szCs w:val="24"/>
        </w:rPr>
      </w:pPr>
    </w:p>
    <w:p w14:paraId="42ABF38B" w14:textId="77777777" w:rsidR="008C1AEB" w:rsidRPr="00701F7C" w:rsidRDefault="008C1AEB" w:rsidP="008C1AEB">
      <w:pPr>
        <w:spacing w:after="0" w:line="240" w:lineRule="exact"/>
        <w:rPr>
          <w:rFonts w:ascii="Times New Roman" w:hAnsi="Times New Roman" w:cs="Times New Roman"/>
          <w:sz w:val="24"/>
          <w:szCs w:val="24"/>
        </w:rPr>
      </w:pPr>
      <w:r w:rsidRPr="00701F7C">
        <w:rPr>
          <w:rFonts w:ascii="Times New Roman" w:hAnsi="Times New Roman" w:cs="Times New Roman"/>
          <w:sz w:val="24"/>
          <w:szCs w:val="24"/>
        </w:rPr>
        <w:t>JOHN F. MARCHIANO</w:t>
      </w:r>
    </w:p>
    <w:p w14:paraId="59AAE5C0" w14:textId="77777777" w:rsidR="008C1AEB" w:rsidRPr="00701F7C" w:rsidRDefault="008C1AEB" w:rsidP="008C1AEB">
      <w:pPr>
        <w:spacing w:after="0" w:line="240" w:lineRule="exact"/>
        <w:rPr>
          <w:rFonts w:ascii="Times New Roman" w:hAnsi="Times New Roman" w:cs="Times New Roman"/>
          <w:sz w:val="24"/>
          <w:szCs w:val="24"/>
        </w:rPr>
      </w:pPr>
    </w:p>
    <w:p w14:paraId="0C3CD0D1" w14:textId="77777777" w:rsidR="008C1AEB" w:rsidRPr="00701F7C" w:rsidRDefault="008C1AEB" w:rsidP="008C1AEB">
      <w:pPr>
        <w:spacing w:after="0" w:line="240" w:lineRule="exact"/>
        <w:rPr>
          <w:rFonts w:ascii="Times New Roman" w:hAnsi="Times New Roman" w:cs="Times New Roman"/>
          <w:sz w:val="24"/>
          <w:szCs w:val="24"/>
        </w:rPr>
      </w:pPr>
    </w:p>
    <w:p w14:paraId="1423A224" w14:textId="77777777" w:rsidR="008C1AEB" w:rsidRPr="00701F7C" w:rsidRDefault="008C1AEB" w:rsidP="008C1AEB">
      <w:pPr>
        <w:spacing w:after="0" w:line="240" w:lineRule="exact"/>
        <w:rPr>
          <w:rFonts w:ascii="Times New Roman" w:hAnsi="Times New Roman" w:cs="Times New Roman"/>
          <w:sz w:val="24"/>
          <w:szCs w:val="24"/>
        </w:rPr>
      </w:pPr>
    </w:p>
    <w:p w14:paraId="36100C1B" w14:textId="77777777" w:rsidR="008C1AEB" w:rsidRPr="00701F7C" w:rsidRDefault="008C1AEB" w:rsidP="008C1AEB">
      <w:pPr>
        <w:spacing w:after="0" w:line="240" w:lineRule="exact"/>
        <w:rPr>
          <w:rFonts w:ascii="Times New Roman" w:hAnsi="Times New Roman" w:cs="Times New Roman"/>
          <w:sz w:val="24"/>
          <w:szCs w:val="24"/>
        </w:rPr>
      </w:pPr>
      <w:r w:rsidRPr="00701F7C">
        <w:rPr>
          <w:rFonts w:ascii="Times New Roman" w:hAnsi="Times New Roman" w:cs="Times New Roman"/>
          <w:sz w:val="24"/>
          <w:szCs w:val="24"/>
        </w:rPr>
        <w:t>_____________________________________</w:t>
      </w:r>
    </w:p>
    <w:p w14:paraId="20AD3729" w14:textId="77777777" w:rsidR="008C1AEB" w:rsidRPr="00701F7C" w:rsidRDefault="008C1AEB" w:rsidP="008C1AEB">
      <w:pPr>
        <w:spacing w:after="0" w:line="240" w:lineRule="exact"/>
        <w:rPr>
          <w:rFonts w:ascii="Times New Roman" w:hAnsi="Times New Roman" w:cs="Times New Roman"/>
          <w:sz w:val="24"/>
          <w:szCs w:val="24"/>
        </w:rPr>
      </w:pPr>
      <w:r w:rsidRPr="00701F7C">
        <w:rPr>
          <w:rFonts w:ascii="Times New Roman" w:hAnsi="Times New Roman" w:cs="Times New Roman"/>
          <w:sz w:val="24"/>
          <w:szCs w:val="24"/>
        </w:rPr>
        <w:t>John F. Marchiano</w:t>
      </w:r>
    </w:p>
    <w:p w14:paraId="3029E115" w14:textId="77777777" w:rsidR="008C1AEB" w:rsidRDefault="008C1AEB" w:rsidP="008C1AEB">
      <w:pPr>
        <w:rPr>
          <w:rFonts w:ascii="Times New Roman" w:hAnsi="Times New Roman" w:cs="Times New Roman"/>
          <w:sz w:val="24"/>
          <w:szCs w:val="24"/>
        </w:rPr>
      </w:pPr>
    </w:p>
    <w:p w14:paraId="51ACBD84" w14:textId="77777777" w:rsidR="008C1AEB" w:rsidRPr="00084FD9" w:rsidRDefault="008C1AEB" w:rsidP="008C1AEB">
      <w:pPr>
        <w:rPr>
          <w:rFonts w:ascii="Times New Roman" w:hAnsi="Times New Roman" w:cs="Times New Roman"/>
          <w:sz w:val="24"/>
          <w:szCs w:val="24"/>
          <w:u w:val="single"/>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AEF5774" w14:textId="77777777" w:rsidR="00EF7ACB" w:rsidRDefault="00EF7ACB" w:rsidP="008C1AEB">
      <w:pPr>
        <w:spacing w:after="0" w:line="240" w:lineRule="auto"/>
        <w:rPr>
          <w:rFonts w:ascii="Times New Roman" w:hAnsi="Times New Roman" w:cs="Times New Roman"/>
          <w:sz w:val="24"/>
          <w:szCs w:val="24"/>
        </w:rPr>
      </w:pPr>
    </w:p>
    <w:p w14:paraId="7AFAE98F" w14:textId="77777777" w:rsidR="008F58C6" w:rsidRPr="00E602AA" w:rsidRDefault="008F58C6" w:rsidP="008C1AEB">
      <w:pPr>
        <w:spacing w:after="0" w:line="240" w:lineRule="auto"/>
        <w:rPr>
          <w:rFonts w:ascii="Times New Roman" w:hAnsi="Times New Roman" w:cs="Times New Roman"/>
          <w:sz w:val="24"/>
          <w:szCs w:val="24"/>
        </w:rPr>
      </w:pPr>
    </w:p>
    <w:p w14:paraId="06DF0CDD" w14:textId="77777777" w:rsidR="00EF7ACB" w:rsidRPr="00E602AA" w:rsidRDefault="00EF7ACB" w:rsidP="00EF7ACB">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APPROVED AS TO FORM AND CONTENT:</w:t>
      </w:r>
    </w:p>
    <w:p w14:paraId="35FD1BC7" w14:textId="77777777" w:rsidR="00EF7ACB" w:rsidRPr="00E602AA" w:rsidRDefault="00EF7ACB" w:rsidP="00EF7ACB">
      <w:pPr>
        <w:spacing w:after="0" w:line="240" w:lineRule="auto"/>
        <w:rPr>
          <w:rFonts w:ascii="Times New Roman" w:hAnsi="Times New Roman" w:cs="Times New Roman"/>
          <w:sz w:val="24"/>
          <w:szCs w:val="24"/>
        </w:rPr>
      </w:pPr>
    </w:p>
    <w:p w14:paraId="4A1F828D" w14:textId="77777777" w:rsidR="00EF7ACB" w:rsidRPr="00E602AA" w:rsidRDefault="00EF7ACB" w:rsidP="00EF7ACB">
      <w:pPr>
        <w:spacing w:after="0" w:line="240" w:lineRule="auto"/>
        <w:rPr>
          <w:rFonts w:ascii="Times New Roman" w:hAnsi="Times New Roman" w:cs="Times New Roman"/>
          <w:sz w:val="24"/>
          <w:szCs w:val="24"/>
        </w:rPr>
      </w:pPr>
    </w:p>
    <w:p w14:paraId="35E02C39" w14:textId="77777777" w:rsidR="00EF7ACB" w:rsidRPr="00E602AA" w:rsidRDefault="00EF7ACB" w:rsidP="00EF7ACB">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 ________________________________</w:t>
      </w:r>
    </w:p>
    <w:p w14:paraId="740D47BE" w14:textId="77777777" w:rsidR="008F58C6" w:rsidRDefault="008F58C6" w:rsidP="008F58C6">
      <w:pPr>
        <w:spacing w:after="0" w:line="240" w:lineRule="auto"/>
        <w:ind w:firstLine="180"/>
        <w:rPr>
          <w:rFonts w:ascii="Times New Roman" w:hAnsi="Times New Roman" w:cs="Times New Roman"/>
          <w:smallCaps/>
          <w:sz w:val="24"/>
          <w:szCs w:val="24"/>
        </w:rPr>
      </w:pPr>
      <w:r w:rsidRPr="008F58C6">
        <w:rPr>
          <w:rFonts w:ascii="Times New Roman" w:hAnsi="Times New Roman" w:cs="Times New Roman"/>
          <w:smallCaps/>
          <w:sz w:val="24"/>
          <w:szCs w:val="24"/>
        </w:rPr>
        <w:t>Sheri M. Thome, Esq.</w:t>
      </w:r>
    </w:p>
    <w:p w14:paraId="3C863757" w14:textId="77777777" w:rsidR="008F58C6" w:rsidRPr="008F58C6" w:rsidRDefault="008F58C6" w:rsidP="008F58C6">
      <w:pPr>
        <w:spacing w:after="0" w:line="240" w:lineRule="auto"/>
        <w:ind w:firstLine="180"/>
        <w:rPr>
          <w:rFonts w:ascii="Times New Roman" w:hAnsi="Times New Roman" w:cs="Times New Roman"/>
          <w:smallCaps/>
          <w:sz w:val="24"/>
          <w:szCs w:val="24"/>
        </w:rPr>
      </w:pPr>
      <w:r>
        <w:rPr>
          <w:rFonts w:ascii="Times New Roman" w:hAnsi="Times New Roman" w:cs="Times New Roman"/>
          <w:smallCaps/>
          <w:sz w:val="24"/>
          <w:szCs w:val="24"/>
        </w:rPr>
        <w:t>James T. Tucker, Esq.</w:t>
      </w:r>
    </w:p>
    <w:p w14:paraId="0405CD11" w14:textId="77777777" w:rsidR="008F58C6" w:rsidRPr="008F58C6" w:rsidRDefault="008F58C6" w:rsidP="008F58C6">
      <w:pPr>
        <w:spacing w:after="0" w:line="240" w:lineRule="auto"/>
        <w:ind w:firstLine="180"/>
        <w:rPr>
          <w:rFonts w:ascii="Times New Roman" w:hAnsi="Times New Roman" w:cs="Times New Roman"/>
          <w:smallCaps/>
          <w:sz w:val="24"/>
          <w:szCs w:val="24"/>
        </w:rPr>
      </w:pPr>
      <w:r w:rsidRPr="008F58C6">
        <w:rPr>
          <w:rFonts w:ascii="Times New Roman" w:hAnsi="Times New Roman" w:cs="Times New Roman"/>
          <w:smallCaps/>
          <w:sz w:val="24"/>
          <w:szCs w:val="24"/>
        </w:rPr>
        <w:t>Wilson, Elser, Moskowitz, Edelman &amp; Dicker</w:t>
      </w:r>
    </w:p>
    <w:p w14:paraId="6D98AB16" w14:textId="77777777" w:rsidR="008F58C6" w:rsidRPr="008F58C6" w:rsidRDefault="008F58C6" w:rsidP="008F58C6">
      <w:pPr>
        <w:spacing w:after="0" w:line="240" w:lineRule="auto"/>
        <w:ind w:firstLine="180"/>
        <w:rPr>
          <w:rFonts w:ascii="Times New Roman" w:hAnsi="Times New Roman" w:cs="Times New Roman"/>
          <w:sz w:val="24"/>
          <w:szCs w:val="24"/>
        </w:rPr>
      </w:pPr>
      <w:r w:rsidRPr="008F58C6">
        <w:rPr>
          <w:rFonts w:ascii="Times New Roman" w:hAnsi="Times New Roman" w:cs="Times New Roman"/>
          <w:sz w:val="24"/>
          <w:szCs w:val="24"/>
        </w:rPr>
        <w:t>300 S. Fourth Street, 11th Floor</w:t>
      </w:r>
    </w:p>
    <w:p w14:paraId="14E867C0" w14:textId="77777777" w:rsidR="008F58C6" w:rsidRPr="008F58C6" w:rsidRDefault="008F58C6" w:rsidP="008F58C6">
      <w:pPr>
        <w:spacing w:after="0" w:line="240" w:lineRule="auto"/>
        <w:ind w:firstLine="180"/>
        <w:rPr>
          <w:rFonts w:ascii="Times New Roman" w:hAnsi="Times New Roman" w:cs="Times New Roman"/>
          <w:sz w:val="24"/>
          <w:szCs w:val="24"/>
        </w:rPr>
      </w:pPr>
      <w:r w:rsidRPr="008F58C6">
        <w:rPr>
          <w:rFonts w:ascii="Times New Roman" w:hAnsi="Times New Roman" w:cs="Times New Roman"/>
          <w:sz w:val="24"/>
          <w:szCs w:val="24"/>
        </w:rPr>
        <w:t>Las Vegas, NV 89101</w:t>
      </w:r>
    </w:p>
    <w:p w14:paraId="32E0F4DC" w14:textId="77777777" w:rsidR="008F58C6" w:rsidRDefault="008F58C6" w:rsidP="008F58C6">
      <w:pPr>
        <w:spacing w:after="0" w:line="240" w:lineRule="auto"/>
        <w:ind w:firstLine="180"/>
        <w:rPr>
          <w:rFonts w:ascii="Times New Roman" w:hAnsi="Times New Roman" w:cs="Times New Roman"/>
          <w:sz w:val="24"/>
          <w:szCs w:val="24"/>
        </w:rPr>
      </w:pPr>
      <w:r w:rsidRPr="008F58C6">
        <w:rPr>
          <w:rFonts w:ascii="Times New Roman" w:hAnsi="Times New Roman" w:cs="Times New Roman"/>
          <w:sz w:val="24"/>
          <w:szCs w:val="24"/>
        </w:rPr>
        <w:t>Fax: (702) 727-1401</w:t>
      </w:r>
    </w:p>
    <w:p w14:paraId="7B1E7A07" w14:textId="77777777" w:rsidR="008F58C6" w:rsidRPr="008F58C6" w:rsidRDefault="008F58C6" w:rsidP="008F58C6">
      <w:pPr>
        <w:spacing w:after="0" w:line="240" w:lineRule="auto"/>
        <w:ind w:firstLine="180"/>
        <w:rPr>
          <w:rFonts w:ascii="Times New Roman" w:hAnsi="Times New Roman" w:cs="Times New Roman"/>
          <w:sz w:val="24"/>
          <w:szCs w:val="24"/>
        </w:rPr>
      </w:pPr>
    </w:p>
    <w:p w14:paraId="5B3C6424" w14:textId="77777777" w:rsidR="00EF7ACB" w:rsidRPr="008C1AEB" w:rsidRDefault="008F58C6" w:rsidP="008F58C6">
      <w:pPr>
        <w:spacing w:after="0" w:line="240" w:lineRule="auto"/>
        <w:rPr>
          <w:rFonts w:ascii="Times New Roman" w:hAnsi="Times New Roman" w:cs="Times New Roman"/>
          <w:i/>
          <w:sz w:val="24"/>
          <w:szCs w:val="24"/>
        </w:rPr>
      </w:pPr>
      <w:r>
        <w:rPr>
          <w:rFonts w:ascii="Times New Roman" w:hAnsi="Times New Roman" w:cs="Times New Roman"/>
          <w:i/>
          <w:sz w:val="24"/>
          <w:szCs w:val="24"/>
        </w:rPr>
        <w:t>Attorney</w:t>
      </w:r>
      <w:r w:rsidRPr="008F58C6">
        <w:rPr>
          <w:rFonts w:ascii="Times New Roman" w:hAnsi="Times New Roman" w:cs="Times New Roman"/>
          <w:i/>
          <w:sz w:val="24"/>
          <w:szCs w:val="24"/>
        </w:rPr>
        <w:t xml:space="preserve"> for Defendant John F. Marchiano, Esq.</w:t>
      </w:r>
      <w:r w:rsidR="00EF7ACB" w:rsidRPr="008C1AEB">
        <w:rPr>
          <w:rFonts w:ascii="Times New Roman" w:hAnsi="Times New Roman" w:cs="Times New Roman"/>
          <w:i/>
          <w:sz w:val="24"/>
          <w:szCs w:val="24"/>
        </w:rPr>
        <w:br w:type="page"/>
      </w:r>
    </w:p>
    <w:p w14:paraId="36DA8DD3" w14:textId="77777777" w:rsidR="008F58C6" w:rsidRDefault="008F58C6" w:rsidP="008F58C6">
      <w:pPr>
        <w:spacing w:after="0" w:line="240" w:lineRule="exact"/>
        <w:contextualSpacing/>
        <w:rPr>
          <w:rFonts w:ascii="Times New Roman" w:hAnsi="Times New Roman" w:cs="Times New Roman"/>
          <w:i/>
          <w:sz w:val="24"/>
          <w:szCs w:val="24"/>
        </w:rPr>
      </w:pPr>
      <w:r>
        <w:rPr>
          <w:rFonts w:ascii="Times New Roman" w:hAnsi="Times New Roman" w:cs="Times New Roman"/>
          <w:sz w:val="24"/>
          <w:szCs w:val="24"/>
        </w:rPr>
        <w:lastRenderedPageBreak/>
        <w:tab/>
      </w:r>
      <w:r w:rsidRPr="00120086">
        <w:rPr>
          <w:rFonts w:ascii="Times New Roman" w:hAnsi="Times New Roman" w:cs="Times New Roman"/>
          <w:sz w:val="24"/>
          <w:szCs w:val="24"/>
        </w:rPr>
        <w:t xml:space="preserve">IN WITNESS WHEREOF, </w:t>
      </w:r>
      <w:r>
        <w:rPr>
          <w:rFonts w:ascii="Times New Roman" w:hAnsi="Times New Roman" w:cs="Times New Roman"/>
          <w:sz w:val="24"/>
          <w:szCs w:val="24"/>
        </w:rPr>
        <w:t>Ford</w:t>
      </w:r>
      <w:r w:rsidR="007E386F">
        <w:rPr>
          <w:rFonts w:ascii="Times New Roman" w:hAnsi="Times New Roman" w:cs="Times New Roman"/>
          <w:sz w:val="24"/>
          <w:szCs w:val="24"/>
        </w:rPr>
        <w:t>, Robcyn, and ASF</w:t>
      </w:r>
      <w:r>
        <w:rPr>
          <w:rFonts w:ascii="Times New Roman" w:hAnsi="Times New Roman" w:cs="Times New Roman"/>
          <w:sz w:val="24"/>
          <w:szCs w:val="24"/>
        </w:rPr>
        <w:t xml:space="preserve"> ha</w:t>
      </w:r>
      <w:r w:rsidR="007E386F">
        <w:rPr>
          <w:rFonts w:ascii="Times New Roman" w:hAnsi="Times New Roman" w:cs="Times New Roman"/>
          <w:sz w:val="24"/>
          <w:szCs w:val="24"/>
        </w:rPr>
        <w:t>ve</w:t>
      </w:r>
      <w:r w:rsidRPr="00120086">
        <w:rPr>
          <w:rFonts w:ascii="Times New Roman" w:hAnsi="Times New Roman" w:cs="Times New Roman"/>
          <w:sz w:val="24"/>
          <w:szCs w:val="24"/>
        </w:rPr>
        <w:t xml:space="preserve"> approved and executed this Agreement on the date set forth </w:t>
      </w:r>
      <w:r>
        <w:rPr>
          <w:rFonts w:ascii="Times New Roman" w:hAnsi="Times New Roman" w:cs="Times New Roman"/>
          <w:sz w:val="24"/>
          <w:szCs w:val="24"/>
        </w:rPr>
        <w:t>below</w:t>
      </w:r>
      <w:r w:rsidRPr="00120086">
        <w:rPr>
          <w:rFonts w:ascii="Times New Roman" w:hAnsi="Times New Roman" w:cs="Times New Roman"/>
          <w:sz w:val="24"/>
          <w:szCs w:val="24"/>
        </w:rPr>
        <w:t xml:space="preserve"> </w:t>
      </w:r>
      <w:r>
        <w:rPr>
          <w:rFonts w:ascii="Times New Roman" w:hAnsi="Times New Roman" w:cs="Times New Roman"/>
          <w:sz w:val="24"/>
          <w:szCs w:val="24"/>
        </w:rPr>
        <w:t xml:space="preserve">his </w:t>
      </w:r>
      <w:r w:rsidRPr="00120086">
        <w:rPr>
          <w:rFonts w:ascii="Times New Roman" w:hAnsi="Times New Roman" w:cs="Times New Roman"/>
          <w:sz w:val="24"/>
          <w:szCs w:val="24"/>
        </w:rPr>
        <w:t>signature</w:t>
      </w:r>
      <w:r>
        <w:rPr>
          <w:rFonts w:ascii="Times New Roman" w:hAnsi="Times New Roman" w:cs="Times New Roman"/>
          <w:sz w:val="24"/>
          <w:szCs w:val="24"/>
        </w:rPr>
        <w:t xml:space="preserve">.  </w:t>
      </w:r>
    </w:p>
    <w:p w14:paraId="797F9BD5" w14:textId="77777777" w:rsidR="008F58C6" w:rsidRDefault="008F58C6" w:rsidP="008F58C6">
      <w:pPr>
        <w:spacing w:after="0" w:line="240" w:lineRule="exact"/>
        <w:contextualSpacing/>
        <w:rPr>
          <w:rFonts w:ascii="Times New Roman" w:hAnsi="Times New Roman" w:cs="Times New Roman"/>
          <w:i/>
          <w:sz w:val="24"/>
          <w:szCs w:val="24"/>
        </w:rPr>
      </w:pPr>
    </w:p>
    <w:tbl>
      <w:tblPr>
        <w:tblW w:w="9634" w:type="dxa"/>
        <w:tblLook w:val="04A0" w:firstRow="1" w:lastRow="0" w:firstColumn="1" w:lastColumn="0" w:noHBand="0" w:noVBand="1"/>
      </w:tblPr>
      <w:tblGrid>
        <w:gridCol w:w="5003"/>
        <w:gridCol w:w="5003"/>
      </w:tblGrid>
      <w:tr w:rsidR="007E386F" w:rsidRPr="00E602AA" w14:paraId="3FA00598" w14:textId="77777777" w:rsidTr="007E386F">
        <w:tc>
          <w:tcPr>
            <w:tcW w:w="4817" w:type="dxa"/>
            <w:tcBorders>
              <w:top w:val="single" w:sz="4" w:space="0" w:color="auto"/>
              <w:left w:val="single" w:sz="4" w:space="0" w:color="auto"/>
              <w:bottom w:val="single" w:sz="4" w:space="0" w:color="auto"/>
              <w:right w:val="single" w:sz="4" w:space="0" w:color="auto"/>
            </w:tcBorders>
            <w:shd w:val="clear" w:color="auto" w:fill="auto"/>
          </w:tcPr>
          <w:p w14:paraId="2F8A45D2" w14:textId="77777777" w:rsidR="007E386F" w:rsidRPr="00E602AA" w:rsidRDefault="007E386F" w:rsidP="007E386F">
            <w:pPr>
              <w:spacing w:after="0" w:line="240" w:lineRule="exact"/>
              <w:rPr>
                <w:rFonts w:ascii="Times New Roman" w:hAnsi="Times New Roman" w:cs="Times New Roman"/>
                <w:sz w:val="24"/>
                <w:szCs w:val="24"/>
              </w:rPr>
            </w:pPr>
          </w:p>
          <w:p w14:paraId="66A5647A" w14:textId="77777777" w:rsidR="007E386F" w:rsidRPr="00701F7C" w:rsidRDefault="007E386F" w:rsidP="007E386F">
            <w:pPr>
              <w:spacing w:after="0" w:line="240" w:lineRule="exact"/>
              <w:rPr>
                <w:rFonts w:ascii="Times New Roman" w:hAnsi="Times New Roman" w:cs="Times New Roman"/>
                <w:sz w:val="24"/>
                <w:szCs w:val="24"/>
              </w:rPr>
            </w:pPr>
            <w:r>
              <w:rPr>
                <w:rFonts w:ascii="Times New Roman" w:hAnsi="Times New Roman" w:cs="Times New Roman"/>
                <w:sz w:val="24"/>
                <w:szCs w:val="24"/>
              </w:rPr>
              <w:t>MICHAEL FORD</w:t>
            </w:r>
          </w:p>
          <w:p w14:paraId="720C7854" w14:textId="77777777" w:rsidR="007E386F" w:rsidRPr="00701F7C" w:rsidRDefault="007E386F" w:rsidP="007E386F">
            <w:pPr>
              <w:spacing w:after="0" w:line="240" w:lineRule="exact"/>
              <w:rPr>
                <w:rFonts w:ascii="Times New Roman" w:hAnsi="Times New Roman" w:cs="Times New Roman"/>
                <w:sz w:val="24"/>
                <w:szCs w:val="24"/>
              </w:rPr>
            </w:pPr>
          </w:p>
          <w:p w14:paraId="637130D0" w14:textId="77777777" w:rsidR="007E386F" w:rsidRPr="00701F7C" w:rsidRDefault="007E386F" w:rsidP="007E386F">
            <w:pPr>
              <w:spacing w:after="0" w:line="240" w:lineRule="exact"/>
              <w:rPr>
                <w:rFonts w:ascii="Times New Roman" w:hAnsi="Times New Roman" w:cs="Times New Roman"/>
                <w:sz w:val="24"/>
                <w:szCs w:val="24"/>
              </w:rPr>
            </w:pPr>
          </w:p>
          <w:p w14:paraId="086A96F9" w14:textId="77777777" w:rsidR="007E386F" w:rsidRPr="00701F7C" w:rsidRDefault="007E386F" w:rsidP="007E386F">
            <w:pPr>
              <w:spacing w:after="0" w:line="240" w:lineRule="exact"/>
              <w:rPr>
                <w:rFonts w:ascii="Times New Roman" w:hAnsi="Times New Roman" w:cs="Times New Roman"/>
                <w:sz w:val="24"/>
                <w:szCs w:val="24"/>
              </w:rPr>
            </w:pPr>
          </w:p>
          <w:p w14:paraId="7C2E8826" w14:textId="77777777" w:rsidR="007E386F" w:rsidRPr="00701F7C" w:rsidRDefault="007E386F" w:rsidP="007E386F">
            <w:pPr>
              <w:spacing w:after="0" w:line="240" w:lineRule="exact"/>
              <w:rPr>
                <w:rFonts w:ascii="Times New Roman" w:hAnsi="Times New Roman" w:cs="Times New Roman"/>
                <w:sz w:val="24"/>
                <w:szCs w:val="24"/>
              </w:rPr>
            </w:pPr>
            <w:r w:rsidRPr="00701F7C">
              <w:rPr>
                <w:rFonts w:ascii="Times New Roman" w:hAnsi="Times New Roman" w:cs="Times New Roman"/>
                <w:sz w:val="24"/>
                <w:szCs w:val="24"/>
              </w:rPr>
              <w:t>_____________________________________</w:t>
            </w:r>
          </w:p>
          <w:p w14:paraId="202A14C4" w14:textId="77777777" w:rsidR="007E386F" w:rsidRPr="00701F7C" w:rsidRDefault="007E386F" w:rsidP="007E386F">
            <w:pPr>
              <w:spacing w:after="0" w:line="240" w:lineRule="exact"/>
              <w:rPr>
                <w:rFonts w:ascii="Times New Roman" w:hAnsi="Times New Roman" w:cs="Times New Roman"/>
                <w:sz w:val="24"/>
                <w:szCs w:val="24"/>
              </w:rPr>
            </w:pPr>
            <w:r>
              <w:rPr>
                <w:rFonts w:ascii="Times New Roman" w:hAnsi="Times New Roman" w:cs="Times New Roman"/>
                <w:sz w:val="24"/>
                <w:szCs w:val="24"/>
              </w:rPr>
              <w:t>Michael Ford</w:t>
            </w:r>
          </w:p>
          <w:p w14:paraId="096B5988" w14:textId="77777777" w:rsidR="007E386F" w:rsidRDefault="007E386F" w:rsidP="007E386F">
            <w:pPr>
              <w:rPr>
                <w:rFonts w:ascii="Times New Roman" w:hAnsi="Times New Roman" w:cs="Times New Roman"/>
                <w:sz w:val="24"/>
                <w:szCs w:val="24"/>
              </w:rPr>
            </w:pPr>
          </w:p>
          <w:p w14:paraId="76565DF7" w14:textId="77777777" w:rsidR="007E386F" w:rsidRPr="00E602AA" w:rsidRDefault="007E386F" w:rsidP="0014395A">
            <w:pPr>
              <w:rPr>
                <w:rFonts w:ascii="Times New Roman" w:hAnsi="Times New Roman" w:cs="Times New Roman"/>
                <w:sz w:val="24"/>
                <w:szCs w:val="24"/>
                <w:u w:val="single"/>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6A5FC955" w14:textId="77777777" w:rsidR="007E386F" w:rsidRPr="00E602AA" w:rsidRDefault="007E386F" w:rsidP="007E386F">
            <w:pPr>
              <w:spacing w:after="0" w:line="240" w:lineRule="exact"/>
              <w:rPr>
                <w:rFonts w:ascii="Times New Roman" w:hAnsi="Times New Roman" w:cs="Times New Roman"/>
                <w:caps/>
                <w:sz w:val="24"/>
                <w:szCs w:val="24"/>
              </w:rPr>
            </w:pPr>
          </w:p>
          <w:p w14:paraId="77BBC4C7" w14:textId="77777777" w:rsidR="007E386F" w:rsidRPr="00E602AA" w:rsidRDefault="007E386F" w:rsidP="007E386F">
            <w:pPr>
              <w:spacing w:after="0" w:line="240" w:lineRule="exact"/>
              <w:rPr>
                <w:rFonts w:ascii="Times New Roman" w:hAnsi="Times New Roman" w:cs="Times New Roman"/>
                <w:caps/>
                <w:sz w:val="24"/>
                <w:szCs w:val="24"/>
              </w:rPr>
            </w:pPr>
            <w:r>
              <w:rPr>
                <w:rFonts w:ascii="Times New Roman" w:hAnsi="Times New Roman" w:cs="Times New Roman"/>
                <w:caps/>
                <w:sz w:val="24"/>
                <w:szCs w:val="24"/>
              </w:rPr>
              <w:t>Robcyn, llc</w:t>
            </w:r>
          </w:p>
          <w:p w14:paraId="7978ECA4" w14:textId="77777777" w:rsidR="007E386F" w:rsidRPr="00E602AA" w:rsidRDefault="007E386F" w:rsidP="007E386F">
            <w:pPr>
              <w:spacing w:after="0" w:line="240" w:lineRule="exact"/>
              <w:rPr>
                <w:rFonts w:ascii="Times New Roman" w:hAnsi="Times New Roman" w:cs="Times New Roman"/>
                <w:sz w:val="24"/>
                <w:szCs w:val="24"/>
              </w:rPr>
            </w:pPr>
          </w:p>
          <w:p w14:paraId="2F1B546D" w14:textId="77777777" w:rsidR="007E386F" w:rsidRPr="00E602AA" w:rsidRDefault="007E386F" w:rsidP="007E386F">
            <w:pPr>
              <w:spacing w:after="0" w:line="240" w:lineRule="exact"/>
              <w:rPr>
                <w:rFonts w:ascii="Times New Roman" w:hAnsi="Times New Roman" w:cs="Times New Roman"/>
                <w:sz w:val="24"/>
                <w:szCs w:val="24"/>
              </w:rPr>
            </w:pPr>
          </w:p>
          <w:p w14:paraId="4682B562" w14:textId="77777777" w:rsidR="007E386F" w:rsidRPr="00E602AA" w:rsidRDefault="007E386F" w:rsidP="007E386F">
            <w:pPr>
              <w:spacing w:after="0" w:line="240" w:lineRule="exact"/>
              <w:rPr>
                <w:rFonts w:ascii="Times New Roman" w:hAnsi="Times New Roman" w:cs="Times New Roman"/>
                <w:sz w:val="24"/>
                <w:szCs w:val="24"/>
              </w:rPr>
            </w:pPr>
          </w:p>
          <w:p w14:paraId="1F755E00" w14:textId="77777777" w:rsidR="007E386F" w:rsidRPr="00E602AA" w:rsidRDefault="007E386F" w:rsidP="007E386F">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By:_____________________________________</w:t>
            </w:r>
          </w:p>
          <w:p w14:paraId="74A3E0F7" w14:textId="77777777" w:rsidR="007E386F" w:rsidRPr="00E602AA" w:rsidRDefault="007E386F" w:rsidP="007E386F">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 xml:space="preserve">    </w:t>
            </w:r>
          </w:p>
          <w:p w14:paraId="4DFA620F" w14:textId="77777777" w:rsidR="007E386F" w:rsidRPr="00E602AA" w:rsidRDefault="007E386F" w:rsidP="007E386F">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Its:_____________________________________</w:t>
            </w:r>
          </w:p>
          <w:p w14:paraId="1990BCBB" w14:textId="77777777" w:rsidR="007E386F" w:rsidRPr="00E602AA" w:rsidRDefault="007E386F" w:rsidP="007E386F">
            <w:pPr>
              <w:spacing w:after="0" w:line="240" w:lineRule="exact"/>
              <w:rPr>
                <w:rFonts w:ascii="Times New Roman" w:hAnsi="Times New Roman" w:cs="Times New Roman"/>
                <w:sz w:val="24"/>
                <w:szCs w:val="24"/>
              </w:rPr>
            </w:pPr>
          </w:p>
          <w:p w14:paraId="60A51F42" w14:textId="77777777" w:rsidR="007E386F" w:rsidRPr="00E602AA" w:rsidRDefault="007E386F" w:rsidP="007E386F">
            <w:pPr>
              <w:spacing w:after="0" w:line="240" w:lineRule="exact"/>
              <w:rPr>
                <w:rFonts w:ascii="Times New Roman" w:hAnsi="Times New Roman" w:cs="Times New Roman"/>
                <w:sz w:val="24"/>
                <w:szCs w:val="24"/>
                <w:u w:val="single"/>
              </w:rPr>
            </w:pPr>
            <w:r w:rsidRPr="00E602AA">
              <w:rPr>
                <w:rFonts w:ascii="Times New Roman" w:hAnsi="Times New Roman" w:cs="Times New Roman"/>
                <w:sz w:val="24"/>
                <w:szCs w:val="24"/>
              </w:rPr>
              <w:t>Date:</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p>
          <w:p w14:paraId="39AD1233" w14:textId="77777777" w:rsidR="007E386F" w:rsidRPr="00E602AA" w:rsidRDefault="007E386F" w:rsidP="007E386F">
            <w:pPr>
              <w:spacing w:after="0" w:line="240" w:lineRule="exact"/>
              <w:rPr>
                <w:rFonts w:ascii="Times New Roman" w:hAnsi="Times New Roman" w:cs="Times New Roman"/>
                <w:sz w:val="24"/>
                <w:szCs w:val="24"/>
              </w:rPr>
            </w:pPr>
          </w:p>
        </w:tc>
      </w:tr>
      <w:tr w:rsidR="007E386F" w:rsidRPr="00E602AA" w14:paraId="1BD699D1" w14:textId="77777777" w:rsidTr="007E386F">
        <w:tc>
          <w:tcPr>
            <w:tcW w:w="4817" w:type="dxa"/>
            <w:tcBorders>
              <w:top w:val="single" w:sz="4" w:space="0" w:color="auto"/>
              <w:left w:val="single" w:sz="4" w:space="0" w:color="auto"/>
              <w:bottom w:val="single" w:sz="4" w:space="0" w:color="auto"/>
              <w:right w:val="single" w:sz="4" w:space="0" w:color="auto"/>
            </w:tcBorders>
            <w:shd w:val="clear" w:color="auto" w:fill="auto"/>
          </w:tcPr>
          <w:p w14:paraId="7903749A" w14:textId="77777777" w:rsidR="007E386F" w:rsidRPr="00E602AA" w:rsidRDefault="007E386F" w:rsidP="007E386F">
            <w:pPr>
              <w:spacing w:after="0" w:line="240" w:lineRule="exact"/>
              <w:rPr>
                <w:rFonts w:ascii="Times New Roman" w:hAnsi="Times New Roman" w:cs="Times New Roman"/>
                <w:sz w:val="24"/>
                <w:szCs w:val="24"/>
              </w:rPr>
            </w:pPr>
          </w:p>
          <w:p w14:paraId="149D36BA" w14:textId="77777777" w:rsidR="007E386F" w:rsidRPr="00E602AA" w:rsidRDefault="007E386F" w:rsidP="007E386F">
            <w:pPr>
              <w:spacing w:after="0" w:line="240" w:lineRule="exact"/>
              <w:rPr>
                <w:rFonts w:ascii="Times New Roman" w:hAnsi="Times New Roman" w:cs="Times New Roman"/>
                <w:sz w:val="24"/>
                <w:szCs w:val="24"/>
              </w:rPr>
            </w:pPr>
            <w:r>
              <w:rPr>
                <w:rFonts w:ascii="Times New Roman" w:hAnsi="Times New Roman" w:cs="Times New Roman"/>
                <w:sz w:val="24"/>
                <w:szCs w:val="24"/>
              </w:rPr>
              <w:t>ABBEY, STUBBS &amp; FORD, LLC</w:t>
            </w:r>
          </w:p>
          <w:p w14:paraId="6E493DEE" w14:textId="77777777" w:rsidR="007E386F" w:rsidRPr="00E602AA" w:rsidRDefault="007E386F" w:rsidP="007E386F">
            <w:pPr>
              <w:spacing w:after="0" w:line="240" w:lineRule="exact"/>
              <w:rPr>
                <w:rFonts w:ascii="Times New Roman" w:hAnsi="Times New Roman" w:cs="Times New Roman"/>
                <w:sz w:val="24"/>
                <w:szCs w:val="24"/>
              </w:rPr>
            </w:pPr>
          </w:p>
          <w:p w14:paraId="0AD9D4CA" w14:textId="77777777" w:rsidR="007E386F" w:rsidRPr="00E602AA" w:rsidRDefault="007E386F" w:rsidP="007E386F">
            <w:pPr>
              <w:spacing w:after="0" w:line="240" w:lineRule="exact"/>
              <w:rPr>
                <w:rFonts w:ascii="Times New Roman" w:hAnsi="Times New Roman" w:cs="Times New Roman"/>
                <w:sz w:val="24"/>
                <w:szCs w:val="24"/>
              </w:rPr>
            </w:pPr>
          </w:p>
          <w:p w14:paraId="61C5107D" w14:textId="77777777" w:rsidR="007E386F" w:rsidRPr="00E602AA" w:rsidRDefault="007E386F" w:rsidP="007E386F">
            <w:pPr>
              <w:spacing w:after="0" w:line="240" w:lineRule="exact"/>
              <w:rPr>
                <w:rFonts w:ascii="Times New Roman" w:hAnsi="Times New Roman" w:cs="Times New Roman"/>
                <w:sz w:val="24"/>
                <w:szCs w:val="24"/>
              </w:rPr>
            </w:pPr>
          </w:p>
          <w:p w14:paraId="601673B5" w14:textId="77777777" w:rsidR="007E386F" w:rsidRPr="00E602AA" w:rsidRDefault="007E386F" w:rsidP="007E386F">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By:_____________________________________</w:t>
            </w:r>
          </w:p>
          <w:p w14:paraId="5861E0F6" w14:textId="77777777" w:rsidR="007E386F" w:rsidRPr="00E602AA" w:rsidRDefault="007E386F" w:rsidP="007E386F">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 xml:space="preserve">    </w:t>
            </w:r>
          </w:p>
          <w:p w14:paraId="3E002106" w14:textId="77777777" w:rsidR="007E386F" w:rsidRPr="00E602AA" w:rsidRDefault="007E386F" w:rsidP="007E386F">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Its:_____________________________________</w:t>
            </w:r>
          </w:p>
          <w:p w14:paraId="25FFACFC" w14:textId="77777777" w:rsidR="007E386F" w:rsidRPr="00E602AA" w:rsidRDefault="007E386F" w:rsidP="007E386F">
            <w:pPr>
              <w:spacing w:after="0" w:line="240" w:lineRule="exact"/>
              <w:rPr>
                <w:rFonts w:ascii="Times New Roman" w:hAnsi="Times New Roman" w:cs="Times New Roman"/>
                <w:sz w:val="24"/>
                <w:szCs w:val="24"/>
              </w:rPr>
            </w:pPr>
          </w:p>
          <w:p w14:paraId="5C9C162A" w14:textId="77777777" w:rsidR="007E386F" w:rsidRPr="00E602AA" w:rsidRDefault="007E386F" w:rsidP="007E386F">
            <w:pPr>
              <w:spacing w:after="0" w:line="240" w:lineRule="exact"/>
              <w:rPr>
                <w:rFonts w:ascii="Times New Roman" w:hAnsi="Times New Roman" w:cs="Times New Roman"/>
                <w:sz w:val="24"/>
                <w:szCs w:val="24"/>
                <w:u w:val="single"/>
              </w:rPr>
            </w:pPr>
            <w:r w:rsidRPr="00E602AA">
              <w:rPr>
                <w:rFonts w:ascii="Times New Roman" w:hAnsi="Times New Roman" w:cs="Times New Roman"/>
                <w:sz w:val="24"/>
                <w:szCs w:val="24"/>
              </w:rPr>
              <w:t>Date:</w:t>
            </w:r>
            <w:r w:rsidRPr="00E602AA">
              <w:rPr>
                <w:rFonts w:ascii="Times New Roman" w:hAnsi="Times New Roman" w:cs="Times New Roman"/>
                <w:sz w:val="24"/>
                <w:szCs w:val="24"/>
                <w:u w:val="single"/>
              </w:rPr>
              <w:t xml:space="preserve"> </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r w:rsidRPr="00E602AA">
              <w:rPr>
                <w:rFonts w:ascii="Times New Roman" w:hAnsi="Times New Roman" w:cs="Times New Roman"/>
                <w:sz w:val="24"/>
                <w:szCs w:val="24"/>
              </w:rPr>
              <w:tab/>
            </w:r>
          </w:p>
        </w:tc>
        <w:tc>
          <w:tcPr>
            <w:tcW w:w="4817" w:type="dxa"/>
            <w:tcBorders>
              <w:top w:val="single" w:sz="4" w:space="0" w:color="auto"/>
              <w:left w:val="single" w:sz="4" w:space="0" w:color="auto"/>
              <w:bottom w:val="single" w:sz="4" w:space="0" w:color="auto"/>
              <w:right w:val="single" w:sz="4" w:space="0" w:color="auto"/>
            </w:tcBorders>
            <w:shd w:val="clear" w:color="auto" w:fill="auto"/>
          </w:tcPr>
          <w:p w14:paraId="6B0B2232" w14:textId="77777777" w:rsidR="007E386F" w:rsidRPr="00E602AA" w:rsidRDefault="007E386F" w:rsidP="007E386F">
            <w:pPr>
              <w:spacing w:after="0" w:line="240" w:lineRule="exact"/>
              <w:rPr>
                <w:rFonts w:ascii="Times New Roman" w:hAnsi="Times New Roman" w:cs="Times New Roman"/>
                <w:sz w:val="24"/>
                <w:szCs w:val="24"/>
              </w:rPr>
            </w:pPr>
          </w:p>
          <w:p w14:paraId="252BC94F" w14:textId="77777777" w:rsidR="007E386F" w:rsidRPr="00E602AA" w:rsidRDefault="007E386F" w:rsidP="00A4573B">
            <w:pPr>
              <w:spacing w:after="0" w:line="240" w:lineRule="exact"/>
              <w:rPr>
                <w:rFonts w:ascii="Times New Roman" w:hAnsi="Times New Roman" w:cs="Times New Roman"/>
                <w:sz w:val="24"/>
                <w:szCs w:val="24"/>
              </w:rPr>
            </w:pPr>
          </w:p>
        </w:tc>
      </w:tr>
    </w:tbl>
    <w:p w14:paraId="12D7B0A9" w14:textId="77777777" w:rsidR="008F58C6" w:rsidRPr="00701F7C" w:rsidRDefault="008F58C6" w:rsidP="008F58C6">
      <w:pPr>
        <w:spacing w:after="0" w:line="240" w:lineRule="exact"/>
        <w:contextualSpacing/>
        <w:rPr>
          <w:rFonts w:ascii="Times New Roman" w:hAnsi="Times New Roman" w:cs="Times New Roman"/>
          <w:sz w:val="24"/>
          <w:szCs w:val="24"/>
        </w:rPr>
      </w:pPr>
    </w:p>
    <w:p w14:paraId="77A0ECAD" w14:textId="77777777" w:rsidR="007E386F" w:rsidRDefault="007E386F" w:rsidP="008F58C6">
      <w:pPr>
        <w:spacing w:after="0" w:line="240" w:lineRule="exact"/>
        <w:rPr>
          <w:rFonts w:ascii="Times New Roman" w:hAnsi="Times New Roman" w:cs="Times New Roman"/>
          <w:sz w:val="24"/>
          <w:szCs w:val="24"/>
        </w:rPr>
      </w:pPr>
    </w:p>
    <w:p w14:paraId="73A4AC45" w14:textId="77777777" w:rsidR="007E386F" w:rsidRDefault="007E386F" w:rsidP="008F58C6">
      <w:pPr>
        <w:spacing w:after="0" w:line="240" w:lineRule="exact"/>
        <w:rPr>
          <w:rFonts w:ascii="Times New Roman" w:hAnsi="Times New Roman" w:cs="Times New Roman"/>
          <w:sz w:val="24"/>
          <w:szCs w:val="24"/>
        </w:rPr>
      </w:pPr>
    </w:p>
    <w:p w14:paraId="0F71C3D6" w14:textId="77777777" w:rsidR="007E386F" w:rsidRDefault="007E386F" w:rsidP="008F58C6">
      <w:pPr>
        <w:spacing w:after="0" w:line="240" w:lineRule="exact"/>
        <w:rPr>
          <w:rFonts w:ascii="Times New Roman" w:hAnsi="Times New Roman" w:cs="Times New Roman"/>
          <w:sz w:val="24"/>
          <w:szCs w:val="24"/>
        </w:rPr>
      </w:pPr>
    </w:p>
    <w:p w14:paraId="1A72AA75" w14:textId="77777777" w:rsidR="007E386F" w:rsidRDefault="007E386F" w:rsidP="008F58C6">
      <w:pPr>
        <w:spacing w:after="0" w:line="240" w:lineRule="exact"/>
        <w:rPr>
          <w:rFonts w:ascii="Times New Roman" w:hAnsi="Times New Roman" w:cs="Times New Roman"/>
          <w:sz w:val="24"/>
          <w:szCs w:val="24"/>
        </w:rPr>
      </w:pPr>
    </w:p>
    <w:p w14:paraId="3C020972" w14:textId="77777777" w:rsidR="008F58C6" w:rsidRPr="00E602AA" w:rsidRDefault="008F58C6" w:rsidP="00932B42">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APPROVED AS TO FORM AND CONTENT:</w:t>
      </w:r>
    </w:p>
    <w:p w14:paraId="35312412" w14:textId="77777777" w:rsidR="008F58C6" w:rsidRPr="00E602AA" w:rsidRDefault="008F58C6" w:rsidP="008F58C6">
      <w:pPr>
        <w:spacing w:after="0" w:line="240" w:lineRule="auto"/>
        <w:rPr>
          <w:rFonts w:ascii="Times New Roman" w:hAnsi="Times New Roman" w:cs="Times New Roman"/>
          <w:sz w:val="24"/>
          <w:szCs w:val="24"/>
        </w:rPr>
      </w:pPr>
    </w:p>
    <w:p w14:paraId="39418F38" w14:textId="77777777" w:rsidR="008F58C6" w:rsidRPr="00E602AA" w:rsidRDefault="008F58C6" w:rsidP="008F58C6">
      <w:pPr>
        <w:spacing w:after="0" w:line="240" w:lineRule="auto"/>
        <w:rPr>
          <w:rFonts w:ascii="Times New Roman" w:hAnsi="Times New Roman" w:cs="Times New Roman"/>
          <w:sz w:val="24"/>
          <w:szCs w:val="24"/>
        </w:rPr>
      </w:pPr>
    </w:p>
    <w:p w14:paraId="23203887" w14:textId="77777777" w:rsidR="008F58C6" w:rsidRPr="00E602AA" w:rsidRDefault="008F58C6" w:rsidP="008F58C6">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 ________________________________</w:t>
      </w:r>
    </w:p>
    <w:p w14:paraId="26255D13" w14:textId="77777777" w:rsidR="008F58C6" w:rsidRPr="008F58C6" w:rsidRDefault="008F58C6" w:rsidP="008F58C6">
      <w:pPr>
        <w:spacing w:after="0" w:line="240" w:lineRule="exact"/>
        <w:ind w:firstLine="180"/>
        <w:rPr>
          <w:rFonts w:ascii="Times New Roman" w:eastAsia="Times New Roman" w:hAnsi="Times New Roman" w:cs="Times New Roman"/>
          <w:smallCaps/>
          <w:sz w:val="24"/>
          <w:szCs w:val="20"/>
        </w:rPr>
      </w:pPr>
      <w:r w:rsidRPr="008F58C6">
        <w:rPr>
          <w:rFonts w:ascii="Times New Roman" w:eastAsia="Times New Roman" w:hAnsi="Times New Roman" w:cs="Times New Roman"/>
          <w:smallCaps/>
          <w:sz w:val="24"/>
          <w:szCs w:val="20"/>
        </w:rPr>
        <w:t>A. William Maupin, Esq.</w:t>
      </w:r>
    </w:p>
    <w:p w14:paraId="02706711" w14:textId="77777777" w:rsidR="008F58C6" w:rsidRPr="008F58C6" w:rsidRDefault="008F58C6" w:rsidP="008F58C6">
      <w:pPr>
        <w:spacing w:after="0" w:line="240" w:lineRule="exact"/>
        <w:ind w:firstLine="180"/>
        <w:rPr>
          <w:rFonts w:ascii="Times New Roman" w:eastAsia="Times New Roman" w:hAnsi="Times New Roman" w:cs="Times New Roman"/>
          <w:smallCaps/>
          <w:sz w:val="24"/>
          <w:szCs w:val="20"/>
        </w:rPr>
      </w:pPr>
      <w:r w:rsidRPr="008F58C6">
        <w:rPr>
          <w:rFonts w:ascii="Times New Roman" w:eastAsia="Times New Roman" w:hAnsi="Times New Roman" w:cs="Times New Roman"/>
          <w:smallCaps/>
          <w:sz w:val="24"/>
          <w:szCs w:val="20"/>
        </w:rPr>
        <w:t>Todd E. Kennedy, Eq.</w:t>
      </w:r>
    </w:p>
    <w:p w14:paraId="2D2E9D64" w14:textId="77777777" w:rsidR="008F58C6" w:rsidRPr="008F58C6" w:rsidRDefault="008F58C6" w:rsidP="008F58C6">
      <w:pPr>
        <w:spacing w:after="0" w:line="240" w:lineRule="exact"/>
        <w:ind w:firstLine="180"/>
        <w:rPr>
          <w:rFonts w:ascii="Times New Roman" w:eastAsia="Times New Roman" w:hAnsi="Times New Roman" w:cs="Times New Roman"/>
          <w:smallCaps/>
          <w:sz w:val="24"/>
          <w:szCs w:val="20"/>
        </w:rPr>
      </w:pPr>
      <w:r w:rsidRPr="008F58C6">
        <w:rPr>
          <w:rFonts w:ascii="Times New Roman" w:eastAsia="Times New Roman" w:hAnsi="Times New Roman" w:cs="Times New Roman"/>
          <w:smallCaps/>
          <w:sz w:val="24"/>
          <w:szCs w:val="20"/>
        </w:rPr>
        <w:t>Ketan D. Bhirud,Esq.</w:t>
      </w:r>
    </w:p>
    <w:p w14:paraId="7058D13B" w14:textId="77777777" w:rsidR="008F58C6" w:rsidRPr="008F58C6" w:rsidRDefault="008F58C6" w:rsidP="008F58C6">
      <w:pPr>
        <w:spacing w:after="0" w:line="240" w:lineRule="exact"/>
        <w:ind w:firstLine="180"/>
        <w:rPr>
          <w:rFonts w:ascii="Times New Roman" w:eastAsia="Times New Roman" w:hAnsi="Times New Roman" w:cs="Times New Roman"/>
          <w:smallCaps/>
          <w:sz w:val="24"/>
          <w:szCs w:val="20"/>
        </w:rPr>
      </w:pPr>
      <w:r w:rsidRPr="008F58C6">
        <w:rPr>
          <w:rFonts w:ascii="Times New Roman" w:eastAsia="Times New Roman" w:hAnsi="Times New Roman" w:cs="Times New Roman"/>
          <w:smallCaps/>
          <w:sz w:val="24"/>
          <w:szCs w:val="20"/>
        </w:rPr>
        <w:t>Phillip C. Thompson, Esq.</w:t>
      </w:r>
    </w:p>
    <w:p w14:paraId="1A5FB55A" w14:textId="77777777" w:rsidR="008F58C6" w:rsidRPr="008F58C6" w:rsidRDefault="008F58C6" w:rsidP="008F58C6">
      <w:pPr>
        <w:spacing w:after="0" w:line="240" w:lineRule="exact"/>
        <w:ind w:firstLine="180"/>
        <w:rPr>
          <w:rFonts w:ascii="Times New Roman" w:eastAsia="Times New Roman" w:hAnsi="Times New Roman" w:cs="Times New Roman"/>
          <w:smallCaps/>
          <w:sz w:val="24"/>
          <w:szCs w:val="20"/>
        </w:rPr>
      </w:pPr>
      <w:r w:rsidRPr="008F58C6">
        <w:rPr>
          <w:rFonts w:ascii="Times New Roman" w:eastAsia="Times New Roman" w:hAnsi="Times New Roman" w:cs="Times New Roman"/>
          <w:smallCaps/>
          <w:sz w:val="24"/>
          <w:szCs w:val="20"/>
        </w:rPr>
        <w:t>Lionel Sawyer &amp; Collins</w:t>
      </w:r>
    </w:p>
    <w:p w14:paraId="64BD0D58" w14:textId="77777777" w:rsidR="008F58C6" w:rsidRPr="008F58C6" w:rsidRDefault="008F58C6" w:rsidP="008F58C6">
      <w:pPr>
        <w:spacing w:after="0" w:line="240" w:lineRule="exact"/>
        <w:ind w:firstLine="180"/>
        <w:rPr>
          <w:rFonts w:ascii="Times New Roman" w:eastAsia="Times New Roman" w:hAnsi="Times New Roman" w:cs="Times New Roman"/>
          <w:sz w:val="24"/>
          <w:szCs w:val="20"/>
        </w:rPr>
      </w:pPr>
      <w:r w:rsidRPr="008F58C6">
        <w:rPr>
          <w:rFonts w:ascii="Times New Roman" w:eastAsia="Times New Roman" w:hAnsi="Times New Roman" w:cs="Times New Roman"/>
          <w:sz w:val="24"/>
          <w:szCs w:val="20"/>
        </w:rPr>
        <w:t>300 South Fourth Street, #1700</w:t>
      </w:r>
    </w:p>
    <w:p w14:paraId="43B5C608" w14:textId="77777777" w:rsidR="008F58C6" w:rsidRPr="008F58C6" w:rsidRDefault="008F58C6" w:rsidP="008F58C6">
      <w:pPr>
        <w:spacing w:after="0" w:line="240" w:lineRule="exact"/>
        <w:ind w:firstLine="180"/>
        <w:rPr>
          <w:rFonts w:ascii="Times New Roman" w:eastAsia="Times New Roman" w:hAnsi="Times New Roman" w:cs="Times New Roman"/>
          <w:sz w:val="24"/>
          <w:szCs w:val="20"/>
        </w:rPr>
      </w:pPr>
      <w:r w:rsidRPr="008F58C6">
        <w:rPr>
          <w:rFonts w:ascii="Times New Roman" w:eastAsia="Times New Roman" w:hAnsi="Times New Roman" w:cs="Times New Roman"/>
          <w:sz w:val="24"/>
          <w:szCs w:val="20"/>
        </w:rPr>
        <w:t>Las Vegas, NV  89101</w:t>
      </w:r>
    </w:p>
    <w:p w14:paraId="2F7AEB50" w14:textId="77777777" w:rsidR="008F58C6" w:rsidRPr="008F58C6" w:rsidRDefault="008F58C6" w:rsidP="008F58C6">
      <w:pPr>
        <w:spacing w:after="0" w:line="240" w:lineRule="exact"/>
        <w:ind w:firstLine="180"/>
        <w:rPr>
          <w:rFonts w:ascii="Times New Roman" w:eastAsia="Times New Roman" w:hAnsi="Times New Roman" w:cs="Times New Roman"/>
          <w:sz w:val="24"/>
          <w:szCs w:val="20"/>
        </w:rPr>
      </w:pPr>
      <w:r w:rsidRPr="008F58C6">
        <w:rPr>
          <w:rFonts w:ascii="Times New Roman" w:eastAsia="Times New Roman" w:hAnsi="Times New Roman" w:cs="Times New Roman"/>
          <w:sz w:val="24"/>
          <w:szCs w:val="20"/>
        </w:rPr>
        <w:t>Fax:  (702) 383-8845</w:t>
      </w:r>
    </w:p>
    <w:p w14:paraId="19A21DB4" w14:textId="77777777" w:rsidR="007E386F" w:rsidRDefault="008F58C6" w:rsidP="007E386F">
      <w:pPr>
        <w:spacing w:after="0" w:line="240" w:lineRule="exact"/>
        <w:contextualSpacing/>
        <w:rPr>
          <w:rFonts w:ascii="Times New Roman" w:eastAsia="Times New Roman" w:hAnsi="Times New Roman" w:cs="Times New Roman"/>
          <w:i/>
          <w:sz w:val="24"/>
          <w:szCs w:val="20"/>
        </w:rPr>
      </w:pPr>
      <w:r w:rsidRPr="008F58C6">
        <w:rPr>
          <w:rFonts w:ascii="Times New Roman" w:eastAsia="Times New Roman" w:hAnsi="Times New Roman" w:cs="Times New Roman"/>
          <w:i/>
          <w:sz w:val="24"/>
          <w:szCs w:val="20"/>
        </w:rPr>
        <w:t>Attorneys for Defendant</w:t>
      </w:r>
      <w:r w:rsidR="007E386F">
        <w:rPr>
          <w:rFonts w:ascii="Times New Roman" w:eastAsia="Times New Roman" w:hAnsi="Times New Roman" w:cs="Times New Roman"/>
          <w:i/>
          <w:sz w:val="24"/>
          <w:szCs w:val="20"/>
        </w:rPr>
        <w:t>s</w:t>
      </w:r>
      <w:r w:rsidRPr="008F58C6">
        <w:rPr>
          <w:rFonts w:ascii="Times New Roman" w:eastAsia="Times New Roman" w:hAnsi="Times New Roman" w:cs="Times New Roman"/>
          <w:i/>
          <w:sz w:val="24"/>
          <w:szCs w:val="20"/>
        </w:rPr>
        <w:t xml:space="preserve"> Michael Ford</w:t>
      </w:r>
      <w:r w:rsidR="007E386F">
        <w:rPr>
          <w:rFonts w:ascii="Times New Roman" w:eastAsia="Times New Roman" w:hAnsi="Times New Roman" w:cs="Times New Roman"/>
          <w:i/>
          <w:sz w:val="24"/>
          <w:szCs w:val="20"/>
        </w:rPr>
        <w:t xml:space="preserve">, </w:t>
      </w:r>
    </w:p>
    <w:p w14:paraId="7B5A3A5C" w14:textId="77777777" w:rsidR="007E386F" w:rsidRDefault="007E386F" w:rsidP="007E386F">
      <w:pPr>
        <w:spacing w:after="0" w:line="240" w:lineRule="exact"/>
        <w:contextualSpacing/>
        <w:rPr>
          <w:rFonts w:ascii="Times New Roman" w:eastAsia="Times New Roman" w:hAnsi="Times New Roman" w:cs="Times New Roman"/>
          <w:i/>
          <w:sz w:val="24"/>
          <w:szCs w:val="20"/>
        </w:rPr>
      </w:pPr>
      <w:r>
        <w:rPr>
          <w:rFonts w:ascii="Times New Roman" w:eastAsia="Times New Roman" w:hAnsi="Times New Roman" w:cs="Times New Roman"/>
          <w:i/>
          <w:sz w:val="24"/>
          <w:szCs w:val="20"/>
        </w:rPr>
        <w:t>Robcyn, LLC, and Abbey, Stubbs &amp; Ford, LLC</w:t>
      </w:r>
    </w:p>
    <w:p w14:paraId="4F7DCF8F" w14:textId="77777777" w:rsidR="007E386F" w:rsidRDefault="007E386F">
      <w:pPr>
        <w:rPr>
          <w:rFonts w:ascii="Times New Roman" w:eastAsia="Times New Roman" w:hAnsi="Times New Roman" w:cs="Times New Roman"/>
          <w:i/>
          <w:sz w:val="24"/>
          <w:szCs w:val="20"/>
        </w:rPr>
      </w:pPr>
      <w:r>
        <w:rPr>
          <w:rFonts w:ascii="Times New Roman" w:eastAsia="Times New Roman" w:hAnsi="Times New Roman" w:cs="Times New Roman"/>
          <w:i/>
          <w:sz w:val="24"/>
          <w:szCs w:val="20"/>
        </w:rPr>
        <w:br w:type="page"/>
      </w:r>
    </w:p>
    <w:p w14:paraId="28908F9F" w14:textId="77777777" w:rsidR="00242F4A" w:rsidRDefault="00242F4A" w:rsidP="00242F4A">
      <w:pPr>
        <w:spacing w:after="0" w:line="240" w:lineRule="exact"/>
        <w:contextualSpacing/>
        <w:rPr>
          <w:rFonts w:ascii="Times New Roman" w:hAnsi="Times New Roman" w:cs="Times New Roman"/>
          <w:i/>
          <w:sz w:val="24"/>
          <w:szCs w:val="24"/>
        </w:rPr>
      </w:pPr>
      <w:r>
        <w:rPr>
          <w:rFonts w:ascii="Times New Roman" w:hAnsi="Times New Roman" w:cs="Times New Roman"/>
          <w:sz w:val="24"/>
          <w:szCs w:val="24"/>
        </w:rPr>
        <w:lastRenderedPageBreak/>
        <w:tab/>
      </w:r>
      <w:r w:rsidRPr="00120086">
        <w:rPr>
          <w:rFonts w:ascii="Times New Roman" w:hAnsi="Times New Roman" w:cs="Times New Roman"/>
          <w:sz w:val="24"/>
          <w:szCs w:val="24"/>
        </w:rPr>
        <w:t xml:space="preserve">IN WITNESS WHEREOF, </w:t>
      </w:r>
      <w:r>
        <w:rPr>
          <w:rFonts w:ascii="Times New Roman" w:hAnsi="Times New Roman" w:cs="Times New Roman"/>
          <w:sz w:val="24"/>
          <w:szCs w:val="24"/>
        </w:rPr>
        <w:t>Haney has</w:t>
      </w:r>
      <w:r w:rsidRPr="00120086">
        <w:rPr>
          <w:rFonts w:ascii="Times New Roman" w:hAnsi="Times New Roman" w:cs="Times New Roman"/>
          <w:sz w:val="24"/>
          <w:szCs w:val="24"/>
        </w:rPr>
        <w:t xml:space="preserve"> approved and executed this Agreement on the date set forth </w:t>
      </w:r>
      <w:r>
        <w:rPr>
          <w:rFonts w:ascii="Times New Roman" w:hAnsi="Times New Roman" w:cs="Times New Roman"/>
          <w:sz w:val="24"/>
          <w:szCs w:val="24"/>
        </w:rPr>
        <w:t>below</w:t>
      </w:r>
      <w:r w:rsidRPr="00120086">
        <w:rPr>
          <w:rFonts w:ascii="Times New Roman" w:hAnsi="Times New Roman" w:cs="Times New Roman"/>
          <w:sz w:val="24"/>
          <w:szCs w:val="24"/>
        </w:rPr>
        <w:t xml:space="preserve"> </w:t>
      </w:r>
      <w:r>
        <w:rPr>
          <w:rFonts w:ascii="Times New Roman" w:hAnsi="Times New Roman" w:cs="Times New Roman"/>
          <w:sz w:val="24"/>
          <w:szCs w:val="24"/>
        </w:rPr>
        <w:t xml:space="preserve">his </w:t>
      </w:r>
      <w:r w:rsidRPr="00120086">
        <w:rPr>
          <w:rFonts w:ascii="Times New Roman" w:hAnsi="Times New Roman" w:cs="Times New Roman"/>
          <w:sz w:val="24"/>
          <w:szCs w:val="24"/>
        </w:rPr>
        <w:t>signature</w:t>
      </w:r>
      <w:r>
        <w:rPr>
          <w:rFonts w:ascii="Times New Roman" w:hAnsi="Times New Roman" w:cs="Times New Roman"/>
          <w:sz w:val="24"/>
          <w:szCs w:val="24"/>
        </w:rPr>
        <w:t xml:space="preserve">.  </w:t>
      </w:r>
    </w:p>
    <w:p w14:paraId="4CE2851A" w14:textId="77777777" w:rsidR="00242F4A" w:rsidRDefault="00242F4A" w:rsidP="00242F4A">
      <w:pPr>
        <w:spacing w:after="0" w:line="240" w:lineRule="exact"/>
        <w:contextualSpacing/>
        <w:rPr>
          <w:rFonts w:ascii="Times New Roman" w:hAnsi="Times New Roman" w:cs="Times New Roman"/>
          <w:i/>
          <w:sz w:val="24"/>
          <w:szCs w:val="24"/>
        </w:rPr>
      </w:pPr>
    </w:p>
    <w:p w14:paraId="29191515" w14:textId="77777777" w:rsidR="00242F4A" w:rsidRPr="00701F7C" w:rsidRDefault="00242F4A" w:rsidP="00242F4A">
      <w:pPr>
        <w:spacing w:after="0" w:line="240" w:lineRule="exact"/>
        <w:contextualSpacing/>
        <w:rPr>
          <w:rFonts w:ascii="Times New Roman" w:hAnsi="Times New Roman" w:cs="Times New Roman"/>
          <w:sz w:val="24"/>
          <w:szCs w:val="24"/>
        </w:rPr>
      </w:pPr>
    </w:p>
    <w:p w14:paraId="424A89EA" w14:textId="77777777" w:rsidR="00242F4A" w:rsidRPr="00701F7C" w:rsidRDefault="00242F4A" w:rsidP="00242F4A">
      <w:pPr>
        <w:spacing w:after="0" w:line="240" w:lineRule="exact"/>
        <w:rPr>
          <w:rFonts w:ascii="Times New Roman" w:hAnsi="Times New Roman" w:cs="Times New Roman"/>
          <w:sz w:val="24"/>
          <w:szCs w:val="24"/>
        </w:rPr>
      </w:pPr>
      <w:r>
        <w:rPr>
          <w:rFonts w:ascii="Times New Roman" w:hAnsi="Times New Roman" w:cs="Times New Roman"/>
          <w:sz w:val="24"/>
          <w:szCs w:val="24"/>
        </w:rPr>
        <w:t>ALISE HANEY</w:t>
      </w:r>
    </w:p>
    <w:p w14:paraId="4099B431" w14:textId="77777777" w:rsidR="00242F4A" w:rsidRPr="00701F7C" w:rsidRDefault="00242F4A" w:rsidP="00242F4A">
      <w:pPr>
        <w:spacing w:after="0" w:line="240" w:lineRule="exact"/>
        <w:rPr>
          <w:rFonts w:ascii="Times New Roman" w:hAnsi="Times New Roman" w:cs="Times New Roman"/>
          <w:sz w:val="24"/>
          <w:szCs w:val="24"/>
        </w:rPr>
      </w:pPr>
    </w:p>
    <w:p w14:paraId="63A2A200" w14:textId="77777777" w:rsidR="00242F4A" w:rsidRPr="00701F7C" w:rsidRDefault="00242F4A" w:rsidP="00242F4A">
      <w:pPr>
        <w:spacing w:after="0" w:line="240" w:lineRule="exact"/>
        <w:rPr>
          <w:rFonts w:ascii="Times New Roman" w:hAnsi="Times New Roman" w:cs="Times New Roman"/>
          <w:sz w:val="24"/>
          <w:szCs w:val="24"/>
        </w:rPr>
      </w:pPr>
    </w:p>
    <w:p w14:paraId="712DD0E9" w14:textId="77777777" w:rsidR="00242F4A" w:rsidRPr="00701F7C" w:rsidRDefault="00242F4A" w:rsidP="00242F4A">
      <w:pPr>
        <w:spacing w:after="0" w:line="240" w:lineRule="exact"/>
        <w:rPr>
          <w:rFonts w:ascii="Times New Roman" w:hAnsi="Times New Roman" w:cs="Times New Roman"/>
          <w:sz w:val="24"/>
          <w:szCs w:val="24"/>
        </w:rPr>
      </w:pPr>
    </w:p>
    <w:p w14:paraId="05B45E9A" w14:textId="77777777" w:rsidR="00242F4A" w:rsidRPr="00701F7C" w:rsidRDefault="00242F4A" w:rsidP="00242F4A">
      <w:pPr>
        <w:spacing w:after="0" w:line="240" w:lineRule="exact"/>
        <w:rPr>
          <w:rFonts w:ascii="Times New Roman" w:hAnsi="Times New Roman" w:cs="Times New Roman"/>
          <w:sz w:val="24"/>
          <w:szCs w:val="24"/>
        </w:rPr>
      </w:pPr>
      <w:r w:rsidRPr="00701F7C">
        <w:rPr>
          <w:rFonts w:ascii="Times New Roman" w:hAnsi="Times New Roman" w:cs="Times New Roman"/>
          <w:sz w:val="24"/>
          <w:szCs w:val="24"/>
        </w:rPr>
        <w:t>_____________________________________</w:t>
      </w:r>
    </w:p>
    <w:p w14:paraId="739DF942" w14:textId="77777777" w:rsidR="00242F4A" w:rsidRPr="00701F7C" w:rsidRDefault="00242F4A" w:rsidP="00242F4A">
      <w:pPr>
        <w:spacing w:after="0" w:line="240" w:lineRule="exact"/>
        <w:rPr>
          <w:rFonts w:ascii="Times New Roman" w:hAnsi="Times New Roman" w:cs="Times New Roman"/>
          <w:sz w:val="24"/>
          <w:szCs w:val="24"/>
        </w:rPr>
      </w:pPr>
      <w:r>
        <w:rPr>
          <w:rFonts w:ascii="Times New Roman" w:hAnsi="Times New Roman" w:cs="Times New Roman"/>
          <w:sz w:val="24"/>
          <w:szCs w:val="24"/>
        </w:rPr>
        <w:t>Alise Haney</w:t>
      </w:r>
    </w:p>
    <w:p w14:paraId="0E70457A" w14:textId="77777777" w:rsidR="00242F4A" w:rsidRDefault="00242F4A" w:rsidP="00242F4A">
      <w:pPr>
        <w:rPr>
          <w:rFonts w:ascii="Times New Roman" w:hAnsi="Times New Roman" w:cs="Times New Roman"/>
          <w:sz w:val="24"/>
          <w:szCs w:val="24"/>
        </w:rPr>
      </w:pPr>
    </w:p>
    <w:p w14:paraId="04260D66" w14:textId="77777777" w:rsidR="00242F4A" w:rsidRPr="00084FD9" w:rsidRDefault="00242F4A" w:rsidP="00242F4A">
      <w:pPr>
        <w:rPr>
          <w:rFonts w:ascii="Times New Roman" w:hAnsi="Times New Roman" w:cs="Times New Roman"/>
          <w:sz w:val="24"/>
          <w:szCs w:val="24"/>
          <w:u w:val="single"/>
        </w:rPr>
      </w:pP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2DCBEBF" w14:textId="77777777" w:rsidR="00242F4A" w:rsidRDefault="00242F4A" w:rsidP="00242F4A">
      <w:pPr>
        <w:spacing w:after="0" w:line="240" w:lineRule="auto"/>
        <w:rPr>
          <w:rFonts w:ascii="Times New Roman" w:hAnsi="Times New Roman" w:cs="Times New Roman"/>
          <w:sz w:val="24"/>
          <w:szCs w:val="24"/>
        </w:rPr>
      </w:pPr>
    </w:p>
    <w:p w14:paraId="298E842C" w14:textId="77777777" w:rsidR="00242F4A" w:rsidRPr="00E602AA" w:rsidRDefault="00242F4A" w:rsidP="00242F4A">
      <w:pPr>
        <w:spacing w:after="0" w:line="240" w:lineRule="auto"/>
        <w:rPr>
          <w:rFonts w:ascii="Times New Roman" w:hAnsi="Times New Roman" w:cs="Times New Roman"/>
          <w:sz w:val="24"/>
          <w:szCs w:val="24"/>
        </w:rPr>
      </w:pPr>
    </w:p>
    <w:p w14:paraId="5B715D35" w14:textId="77777777" w:rsidR="00242F4A" w:rsidRPr="00E602AA" w:rsidRDefault="00242F4A" w:rsidP="00242F4A">
      <w:pPr>
        <w:spacing w:after="0" w:line="240" w:lineRule="auto"/>
        <w:rPr>
          <w:rFonts w:ascii="Times New Roman" w:hAnsi="Times New Roman" w:cs="Times New Roman"/>
          <w:sz w:val="24"/>
          <w:szCs w:val="24"/>
        </w:rPr>
      </w:pPr>
      <w:r w:rsidRPr="00E602AA">
        <w:rPr>
          <w:rFonts w:ascii="Times New Roman" w:hAnsi="Times New Roman" w:cs="Times New Roman"/>
          <w:sz w:val="24"/>
          <w:szCs w:val="24"/>
        </w:rPr>
        <w:t>APPROVED AS TO FORM AND CONTENT:</w:t>
      </w:r>
    </w:p>
    <w:p w14:paraId="27119033" w14:textId="77777777" w:rsidR="00242F4A" w:rsidRPr="00E602AA" w:rsidRDefault="00242F4A" w:rsidP="00242F4A">
      <w:pPr>
        <w:spacing w:after="0" w:line="240" w:lineRule="auto"/>
        <w:rPr>
          <w:rFonts w:ascii="Times New Roman" w:hAnsi="Times New Roman" w:cs="Times New Roman"/>
          <w:sz w:val="24"/>
          <w:szCs w:val="24"/>
        </w:rPr>
      </w:pPr>
    </w:p>
    <w:p w14:paraId="67D5B51D" w14:textId="77777777" w:rsidR="00242F4A" w:rsidRPr="00E602AA" w:rsidRDefault="00242F4A" w:rsidP="00242F4A">
      <w:pPr>
        <w:spacing w:after="0" w:line="240" w:lineRule="auto"/>
        <w:rPr>
          <w:rFonts w:ascii="Times New Roman" w:hAnsi="Times New Roman" w:cs="Times New Roman"/>
          <w:sz w:val="24"/>
          <w:szCs w:val="24"/>
        </w:rPr>
      </w:pPr>
    </w:p>
    <w:p w14:paraId="0C920968" w14:textId="77777777" w:rsidR="00242F4A" w:rsidRPr="00E602AA" w:rsidRDefault="00242F4A" w:rsidP="00242F4A">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 ________________________________</w:t>
      </w:r>
    </w:p>
    <w:p w14:paraId="597F9586" w14:textId="77777777" w:rsidR="00242F4A" w:rsidRPr="008F58C6" w:rsidRDefault="00242F4A" w:rsidP="00242F4A">
      <w:pPr>
        <w:spacing w:after="0" w:line="240" w:lineRule="exact"/>
        <w:ind w:firstLine="180"/>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Pat Lundvall</w:t>
      </w:r>
      <w:r w:rsidRPr="008F58C6">
        <w:rPr>
          <w:rFonts w:ascii="Times New Roman" w:eastAsia="Times New Roman" w:hAnsi="Times New Roman" w:cs="Times New Roman"/>
          <w:smallCaps/>
          <w:sz w:val="24"/>
          <w:szCs w:val="20"/>
        </w:rPr>
        <w:t>, Esq.</w:t>
      </w:r>
    </w:p>
    <w:p w14:paraId="0E981F1B" w14:textId="77777777" w:rsidR="00242F4A" w:rsidRPr="008F58C6" w:rsidRDefault="00242F4A" w:rsidP="00242F4A">
      <w:pPr>
        <w:spacing w:after="0" w:line="240" w:lineRule="exact"/>
        <w:ind w:firstLine="180"/>
        <w:rPr>
          <w:rFonts w:ascii="Times New Roman" w:eastAsia="Times New Roman" w:hAnsi="Times New Roman" w:cs="Times New Roman"/>
          <w:smallCaps/>
          <w:sz w:val="24"/>
          <w:szCs w:val="20"/>
        </w:rPr>
      </w:pPr>
      <w:r>
        <w:rPr>
          <w:rFonts w:ascii="Times New Roman" w:eastAsia="Times New Roman" w:hAnsi="Times New Roman" w:cs="Times New Roman"/>
          <w:smallCaps/>
          <w:sz w:val="24"/>
          <w:szCs w:val="20"/>
        </w:rPr>
        <w:t>MCDONALD CARANO WILSON LLP</w:t>
      </w:r>
    </w:p>
    <w:p w14:paraId="7CEE1816" w14:textId="77777777" w:rsidR="00EF3F12" w:rsidRPr="008F58C6" w:rsidRDefault="00EF3F12" w:rsidP="00242F4A">
      <w:pPr>
        <w:spacing w:after="0" w:line="240" w:lineRule="exact"/>
        <w:ind w:firstLine="180"/>
        <w:rPr>
          <w:rFonts w:ascii="Times New Roman" w:eastAsia="Times New Roman" w:hAnsi="Times New Roman" w:cs="Times New Roman"/>
          <w:sz w:val="24"/>
          <w:szCs w:val="20"/>
        </w:rPr>
      </w:pPr>
      <w:r>
        <w:rPr>
          <w:rFonts w:ascii="Times New Roman" w:eastAsia="Times New Roman" w:hAnsi="Times New Roman" w:cs="Times New Roman"/>
          <w:sz w:val="24"/>
          <w:szCs w:val="20"/>
        </w:rPr>
        <w:t>2300 West Sahara Avenue, Suite 1000</w:t>
      </w:r>
    </w:p>
    <w:p w14:paraId="551EF68E" w14:textId="77777777" w:rsidR="00242F4A" w:rsidRDefault="00EF3F12" w:rsidP="00242F4A">
      <w:pPr>
        <w:spacing w:after="0" w:line="240" w:lineRule="exact"/>
        <w:ind w:firstLine="180"/>
        <w:rPr>
          <w:rFonts w:ascii="Times New Roman" w:eastAsia="Times New Roman" w:hAnsi="Times New Roman" w:cs="Times New Roman"/>
          <w:sz w:val="24"/>
          <w:szCs w:val="20"/>
        </w:rPr>
      </w:pPr>
      <w:r>
        <w:rPr>
          <w:rFonts w:ascii="Times New Roman" w:eastAsia="Times New Roman" w:hAnsi="Times New Roman" w:cs="Times New Roman"/>
          <w:sz w:val="24"/>
          <w:szCs w:val="20"/>
        </w:rPr>
        <w:t>Las Vegas, NV  89102</w:t>
      </w:r>
    </w:p>
    <w:p w14:paraId="1FE59B73" w14:textId="77777777" w:rsidR="00EF3F12" w:rsidRPr="008F58C6" w:rsidRDefault="00EF3F12" w:rsidP="00242F4A">
      <w:pPr>
        <w:spacing w:after="0" w:line="240" w:lineRule="exact"/>
        <w:ind w:firstLine="180"/>
        <w:rPr>
          <w:rFonts w:ascii="Times New Roman" w:eastAsia="Times New Roman" w:hAnsi="Times New Roman" w:cs="Times New Roman"/>
          <w:sz w:val="24"/>
          <w:szCs w:val="20"/>
        </w:rPr>
      </w:pPr>
      <w:r>
        <w:rPr>
          <w:rFonts w:ascii="Times New Roman" w:eastAsia="Times New Roman" w:hAnsi="Times New Roman" w:cs="Times New Roman"/>
          <w:sz w:val="24"/>
          <w:szCs w:val="20"/>
        </w:rPr>
        <w:t>Phone: (702) 873-4100</w:t>
      </w:r>
    </w:p>
    <w:p w14:paraId="468959E7" w14:textId="77777777" w:rsidR="00242F4A" w:rsidRPr="008F58C6" w:rsidRDefault="00EF3F12" w:rsidP="00242F4A">
      <w:pPr>
        <w:spacing w:after="0" w:line="240" w:lineRule="exact"/>
        <w:ind w:firstLine="180"/>
        <w:rPr>
          <w:rFonts w:ascii="Times New Roman" w:eastAsia="Times New Roman" w:hAnsi="Times New Roman" w:cs="Times New Roman"/>
          <w:sz w:val="24"/>
          <w:szCs w:val="20"/>
        </w:rPr>
      </w:pPr>
      <w:r>
        <w:rPr>
          <w:rFonts w:ascii="Times New Roman" w:eastAsia="Times New Roman" w:hAnsi="Times New Roman" w:cs="Times New Roman"/>
          <w:sz w:val="24"/>
          <w:szCs w:val="20"/>
        </w:rPr>
        <w:t>Fax:  (702) 873-9966</w:t>
      </w:r>
    </w:p>
    <w:p w14:paraId="1E4AC591" w14:textId="77777777" w:rsidR="00242F4A" w:rsidRPr="008F58C6" w:rsidRDefault="00242F4A" w:rsidP="00242F4A">
      <w:pPr>
        <w:spacing w:after="0" w:line="240" w:lineRule="exact"/>
        <w:rPr>
          <w:rFonts w:ascii="Times New Roman" w:eastAsia="Times New Roman" w:hAnsi="Times New Roman" w:cs="Times New Roman"/>
          <w:i/>
          <w:sz w:val="24"/>
          <w:szCs w:val="20"/>
        </w:rPr>
      </w:pPr>
      <w:r w:rsidRPr="008F58C6">
        <w:rPr>
          <w:rFonts w:ascii="Times New Roman" w:eastAsia="Times New Roman" w:hAnsi="Times New Roman" w:cs="Times New Roman"/>
          <w:i/>
          <w:sz w:val="24"/>
          <w:szCs w:val="20"/>
        </w:rPr>
        <w:t xml:space="preserve">Attorneys for Defendant </w:t>
      </w:r>
      <w:r w:rsidR="00EF3F12">
        <w:rPr>
          <w:rFonts w:ascii="Times New Roman" w:eastAsia="Times New Roman" w:hAnsi="Times New Roman" w:cs="Times New Roman"/>
          <w:i/>
          <w:sz w:val="24"/>
          <w:szCs w:val="20"/>
        </w:rPr>
        <w:t>Alise Haney</w:t>
      </w:r>
    </w:p>
    <w:p w14:paraId="358A0C91" w14:textId="77777777" w:rsidR="00416725" w:rsidRDefault="00416725">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0C10D5B2" w14:textId="77777777" w:rsidR="00416725" w:rsidRPr="00CE0764" w:rsidRDefault="00416725" w:rsidP="00416725">
      <w:pPr>
        <w:rPr>
          <w:rFonts w:ascii="Times New Roman" w:hAnsi="Times New Roman" w:cs="Times New Roman"/>
          <w:i/>
          <w:sz w:val="24"/>
          <w:szCs w:val="24"/>
        </w:rPr>
      </w:pPr>
      <w:r>
        <w:rPr>
          <w:rFonts w:ascii="Times New Roman" w:hAnsi="Times New Roman" w:cs="Times New Roman"/>
          <w:i/>
          <w:sz w:val="24"/>
          <w:szCs w:val="24"/>
        </w:rPr>
        <w:lastRenderedPageBreak/>
        <w:tab/>
      </w:r>
      <w:r w:rsidRPr="00E602AA">
        <w:rPr>
          <w:rFonts w:ascii="Times New Roman" w:hAnsi="Times New Roman" w:cs="Times New Roman"/>
          <w:sz w:val="24"/>
          <w:szCs w:val="24"/>
        </w:rPr>
        <w:t>IN WITNESS WHEREOF, Rockafellow has approved and executed this Agreement on the date set forth below its signature.</w:t>
      </w:r>
    </w:p>
    <w:p w14:paraId="7CE2B7EC" w14:textId="77777777" w:rsidR="00416725" w:rsidRPr="00E602AA" w:rsidRDefault="00416725" w:rsidP="00416725">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Rockafellow Investments, LLC</w:t>
      </w:r>
    </w:p>
    <w:p w14:paraId="20B6C3A9" w14:textId="77777777" w:rsidR="00416725" w:rsidRPr="00E602AA" w:rsidRDefault="00416725" w:rsidP="00416725">
      <w:pPr>
        <w:spacing w:after="0" w:line="240" w:lineRule="exact"/>
        <w:rPr>
          <w:rFonts w:ascii="Times New Roman" w:hAnsi="Times New Roman" w:cs="Times New Roman"/>
          <w:sz w:val="24"/>
          <w:szCs w:val="24"/>
        </w:rPr>
      </w:pPr>
    </w:p>
    <w:p w14:paraId="1E7CE5AA" w14:textId="77777777" w:rsidR="00416725" w:rsidRPr="00E602AA" w:rsidRDefault="00416725" w:rsidP="00416725">
      <w:pPr>
        <w:spacing w:after="0" w:line="240" w:lineRule="exact"/>
        <w:rPr>
          <w:rFonts w:ascii="Times New Roman" w:hAnsi="Times New Roman" w:cs="Times New Roman"/>
          <w:sz w:val="24"/>
          <w:szCs w:val="24"/>
        </w:rPr>
      </w:pPr>
    </w:p>
    <w:p w14:paraId="3883783C" w14:textId="77777777" w:rsidR="00416725" w:rsidRPr="00E602AA" w:rsidRDefault="00416725" w:rsidP="00416725">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w:t>
      </w:r>
      <w:r w:rsidRPr="00E602AA">
        <w:rPr>
          <w:rFonts w:ascii="Times New Roman" w:hAnsi="Times New Roman" w:cs="Times New Roman"/>
          <w:sz w:val="24"/>
          <w:szCs w:val="24"/>
          <w:u w:val="single"/>
        </w:rPr>
        <w:t xml:space="preserve"> </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rPr>
        <w:t>_____________________________________</w:t>
      </w:r>
    </w:p>
    <w:p w14:paraId="26A86898" w14:textId="77777777" w:rsidR="00416725" w:rsidRPr="00E602AA" w:rsidRDefault="00416725" w:rsidP="00416725">
      <w:pPr>
        <w:spacing w:after="0" w:line="240" w:lineRule="exact"/>
        <w:rPr>
          <w:rFonts w:ascii="Times New Roman" w:hAnsi="Times New Roman" w:cs="Times New Roman"/>
          <w:sz w:val="24"/>
          <w:szCs w:val="24"/>
        </w:rPr>
      </w:pPr>
    </w:p>
    <w:p w14:paraId="25C15E0C" w14:textId="77777777" w:rsidR="00416725" w:rsidRPr="00E602AA" w:rsidRDefault="00416725" w:rsidP="00416725">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 xml:space="preserve">    </w:t>
      </w:r>
    </w:p>
    <w:p w14:paraId="0641A923" w14:textId="77777777" w:rsidR="00416725" w:rsidRPr="00E602AA" w:rsidRDefault="00416725" w:rsidP="00416725">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Its:</w:t>
      </w:r>
      <w:r w:rsidRPr="00E602AA">
        <w:rPr>
          <w:rFonts w:ascii="Times New Roman" w:hAnsi="Times New Roman" w:cs="Times New Roman"/>
          <w:sz w:val="24"/>
          <w:szCs w:val="24"/>
          <w:u w:val="single"/>
        </w:rPr>
        <w:t xml:space="preserve"> </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rPr>
        <w:t>_____________________________________</w:t>
      </w:r>
    </w:p>
    <w:p w14:paraId="20024EBA" w14:textId="77777777" w:rsidR="00416725" w:rsidRPr="00E602AA" w:rsidRDefault="00416725" w:rsidP="00416725">
      <w:pPr>
        <w:spacing w:after="0" w:line="240" w:lineRule="exact"/>
        <w:rPr>
          <w:rFonts w:ascii="Times New Roman" w:hAnsi="Times New Roman" w:cs="Times New Roman"/>
          <w:sz w:val="24"/>
          <w:szCs w:val="24"/>
        </w:rPr>
      </w:pPr>
    </w:p>
    <w:p w14:paraId="1392F317" w14:textId="77777777" w:rsidR="00416725" w:rsidRPr="00E602AA" w:rsidRDefault="00416725" w:rsidP="00416725">
      <w:pPr>
        <w:spacing w:after="0" w:line="240" w:lineRule="exact"/>
        <w:rPr>
          <w:rFonts w:ascii="Times New Roman" w:hAnsi="Times New Roman" w:cs="Times New Roman"/>
          <w:sz w:val="24"/>
          <w:szCs w:val="24"/>
        </w:rPr>
      </w:pPr>
    </w:p>
    <w:p w14:paraId="078471B5" w14:textId="77777777" w:rsidR="00416725" w:rsidRPr="00E602AA" w:rsidRDefault="00416725" w:rsidP="00416725">
      <w:pPr>
        <w:rPr>
          <w:rFonts w:ascii="Times New Roman" w:hAnsi="Times New Roman" w:cs="Times New Roman"/>
          <w:sz w:val="24"/>
          <w:szCs w:val="24"/>
          <w:u w:val="single"/>
        </w:rPr>
      </w:pPr>
      <w:r w:rsidRPr="00E602AA">
        <w:rPr>
          <w:rFonts w:ascii="Times New Roman" w:hAnsi="Times New Roman" w:cs="Times New Roman"/>
          <w:sz w:val="24"/>
          <w:szCs w:val="24"/>
        </w:rPr>
        <w:t>Date:</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br/>
      </w:r>
    </w:p>
    <w:p w14:paraId="7F0AD0A4" w14:textId="77777777" w:rsidR="00416725" w:rsidRPr="00E602AA" w:rsidRDefault="00416725" w:rsidP="00416725">
      <w:pPr>
        <w:rPr>
          <w:rFonts w:ascii="Times New Roman" w:hAnsi="Times New Roman" w:cs="Times New Roman"/>
          <w:sz w:val="24"/>
          <w:szCs w:val="24"/>
          <w:u w:val="single"/>
        </w:rPr>
      </w:pPr>
      <w:r w:rsidRPr="00E602AA">
        <w:rPr>
          <w:rFonts w:ascii="Times New Roman" w:hAnsi="Times New Roman" w:cs="Times New Roman"/>
          <w:sz w:val="24"/>
          <w:szCs w:val="24"/>
          <w:u w:val="single"/>
        </w:rPr>
        <w:br w:type="page"/>
      </w:r>
    </w:p>
    <w:p w14:paraId="5CF32401" w14:textId="77777777" w:rsidR="00416725" w:rsidRPr="00E602AA" w:rsidRDefault="00416725" w:rsidP="00416725">
      <w:pPr>
        <w:rPr>
          <w:rFonts w:ascii="Times New Roman" w:hAnsi="Times New Roman" w:cs="Times New Roman"/>
          <w:sz w:val="24"/>
          <w:szCs w:val="24"/>
        </w:rPr>
      </w:pPr>
      <w:r w:rsidRPr="00E602AA">
        <w:rPr>
          <w:rFonts w:ascii="Times New Roman" w:hAnsi="Times New Roman" w:cs="Times New Roman"/>
          <w:sz w:val="24"/>
          <w:szCs w:val="24"/>
        </w:rPr>
        <w:lastRenderedPageBreak/>
        <w:tab/>
        <w:t>IN WITNESS WHEREOF, II has approved and executed this Agreement on the date set forth below its signature.</w:t>
      </w:r>
    </w:p>
    <w:p w14:paraId="76B920F0" w14:textId="77777777" w:rsidR="00416725" w:rsidRPr="00E602AA" w:rsidRDefault="00416725" w:rsidP="00416725">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II C.B., L.P.</w:t>
      </w:r>
    </w:p>
    <w:p w14:paraId="37318A94" w14:textId="77777777" w:rsidR="00416725" w:rsidRPr="00E602AA" w:rsidRDefault="00416725" w:rsidP="00416725">
      <w:pPr>
        <w:spacing w:after="0" w:line="240" w:lineRule="exact"/>
        <w:rPr>
          <w:rFonts w:ascii="Times New Roman" w:hAnsi="Times New Roman" w:cs="Times New Roman"/>
          <w:sz w:val="24"/>
          <w:szCs w:val="24"/>
        </w:rPr>
      </w:pPr>
    </w:p>
    <w:p w14:paraId="029E1F1E" w14:textId="77777777" w:rsidR="00416725" w:rsidRPr="00E602AA" w:rsidRDefault="00416725" w:rsidP="00416725">
      <w:pPr>
        <w:spacing w:after="0" w:line="240" w:lineRule="exact"/>
        <w:rPr>
          <w:rFonts w:ascii="Times New Roman" w:hAnsi="Times New Roman" w:cs="Times New Roman"/>
          <w:sz w:val="24"/>
          <w:szCs w:val="24"/>
        </w:rPr>
      </w:pPr>
    </w:p>
    <w:p w14:paraId="071C8317" w14:textId="77777777" w:rsidR="00416725" w:rsidRPr="00E602AA" w:rsidRDefault="00416725" w:rsidP="00416725">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By:</w:t>
      </w:r>
      <w:r w:rsidRPr="00E602AA">
        <w:rPr>
          <w:rFonts w:ascii="Times New Roman" w:hAnsi="Times New Roman" w:cs="Times New Roman"/>
          <w:sz w:val="24"/>
          <w:szCs w:val="24"/>
          <w:u w:val="single"/>
        </w:rPr>
        <w:t xml:space="preserve"> </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rPr>
        <w:t>_____________________________________</w:t>
      </w:r>
    </w:p>
    <w:p w14:paraId="6BDDBDE1" w14:textId="77777777" w:rsidR="00416725" w:rsidRPr="00E602AA" w:rsidRDefault="00416725" w:rsidP="00416725">
      <w:pPr>
        <w:spacing w:after="0" w:line="240" w:lineRule="exact"/>
        <w:rPr>
          <w:rFonts w:ascii="Times New Roman" w:hAnsi="Times New Roman" w:cs="Times New Roman"/>
          <w:sz w:val="24"/>
          <w:szCs w:val="24"/>
        </w:rPr>
      </w:pPr>
    </w:p>
    <w:p w14:paraId="34CA5E3C" w14:textId="77777777" w:rsidR="00416725" w:rsidRPr="00E602AA" w:rsidRDefault="00416725" w:rsidP="00416725">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 xml:space="preserve">    </w:t>
      </w:r>
    </w:p>
    <w:p w14:paraId="528DF7F1" w14:textId="77777777" w:rsidR="00416725" w:rsidRPr="00E602AA" w:rsidRDefault="00416725" w:rsidP="00416725">
      <w:pPr>
        <w:spacing w:after="0" w:line="240" w:lineRule="exact"/>
        <w:rPr>
          <w:rFonts w:ascii="Times New Roman" w:hAnsi="Times New Roman" w:cs="Times New Roman"/>
          <w:sz w:val="24"/>
          <w:szCs w:val="24"/>
        </w:rPr>
      </w:pPr>
      <w:r w:rsidRPr="00E602AA">
        <w:rPr>
          <w:rFonts w:ascii="Times New Roman" w:hAnsi="Times New Roman" w:cs="Times New Roman"/>
          <w:sz w:val="24"/>
          <w:szCs w:val="24"/>
        </w:rPr>
        <w:t>Its:</w:t>
      </w:r>
      <w:r w:rsidRPr="00E602AA">
        <w:rPr>
          <w:rFonts w:ascii="Times New Roman" w:hAnsi="Times New Roman" w:cs="Times New Roman"/>
          <w:sz w:val="24"/>
          <w:szCs w:val="24"/>
          <w:u w:val="single"/>
        </w:rPr>
        <w:t xml:space="preserve"> </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rPr>
        <w:t>_____________________________________</w:t>
      </w:r>
    </w:p>
    <w:p w14:paraId="2B6DB1B8" w14:textId="77777777" w:rsidR="00416725" w:rsidRPr="00E602AA" w:rsidRDefault="00416725" w:rsidP="00416725">
      <w:pPr>
        <w:spacing w:after="0" w:line="240" w:lineRule="exact"/>
        <w:rPr>
          <w:rFonts w:ascii="Times New Roman" w:hAnsi="Times New Roman" w:cs="Times New Roman"/>
          <w:sz w:val="24"/>
          <w:szCs w:val="24"/>
        </w:rPr>
      </w:pPr>
    </w:p>
    <w:p w14:paraId="2A47992A" w14:textId="77777777" w:rsidR="00416725" w:rsidRPr="00E602AA" w:rsidRDefault="00416725" w:rsidP="00416725">
      <w:pPr>
        <w:spacing w:after="0" w:line="240" w:lineRule="exact"/>
        <w:rPr>
          <w:rFonts w:ascii="Times New Roman" w:hAnsi="Times New Roman" w:cs="Times New Roman"/>
          <w:sz w:val="24"/>
          <w:szCs w:val="24"/>
        </w:rPr>
      </w:pPr>
    </w:p>
    <w:p w14:paraId="17CBB860" w14:textId="77777777" w:rsidR="00A40B64" w:rsidRPr="00A40B64" w:rsidRDefault="00416725" w:rsidP="00416725">
      <w:pPr>
        <w:rPr>
          <w:rFonts w:ascii="Times New Roman" w:hAnsi="Times New Roman" w:cs="Times New Roman"/>
          <w:b/>
          <w:sz w:val="24"/>
          <w:szCs w:val="24"/>
        </w:rPr>
      </w:pPr>
      <w:r w:rsidRPr="00E602AA">
        <w:rPr>
          <w:rFonts w:ascii="Times New Roman" w:hAnsi="Times New Roman" w:cs="Times New Roman"/>
          <w:sz w:val="24"/>
          <w:szCs w:val="24"/>
        </w:rPr>
        <w:t>Date:</w:t>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Pr="00E602AA">
        <w:rPr>
          <w:rFonts w:ascii="Times New Roman" w:hAnsi="Times New Roman" w:cs="Times New Roman"/>
          <w:sz w:val="24"/>
          <w:szCs w:val="24"/>
          <w:u w:val="single"/>
        </w:rPr>
        <w:tab/>
      </w:r>
      <w:r w:rsidR="007F7F24" w:rsidRPr="00E602AA">
        <w:rPr>
          <w:rFonts w:ascii="Times New Roman" w:hAnsi="Times New Roman" w:cs="Times New Roman"/>
          <w:sz w:val="24"/>
          <w:szCs w:val="24"/>
          <w:u w:val="single"/>
        </w:rPr>
        <w:br/>
      </w:r>
    </w:p>
    <w:p w14:paraId="7D6D05BA" w14:textId="77777777" w:rsidR="0021462B" w:rsidRPr="00E602AA" w:rsidRDefault="0021462B" w:rsidP="00E47832">
      <w:pPr>
        <w:rPr>
          <w:rFonts w:ascii="Times New Roman" w:hAnsi="Times New Roman" w:cs="Times New Roman"/>
          <w:sz w:val="24"/>
          <w:szCs w:val="24"/>
          <w:u w:val="single"/>
        </w:rPr>
      </w:pPr>
      <w:r w:rsidRPr="00E602AA">
        <w:rPr>
          <w:rFonts w:ascii="Times New Roman" w:hAnsi="Times New Roman" w:cs="Times New Roman"/>
          <w:sz w:val="24"/>
          <w:szCs w:val="24"/>
          <w:u w:val="single"/>
        </w:rPr>
        <w:br/>
      </w:r>
    </w:p>
    <w:p w14:paraId="5A819C04" w14:textId="77777777" w:rsidR="0021462B" w:rsidRPr="00E602AA" w:rsidRDefault="0021462B" w:rsidP="00E47832">
      <w:pPr>
        <w:rPr>
          <w:rFonts w:ascii="Times New Roman" w:hAnsi="Times New Roman" w:cs="Times New Roman"/>
          <w:sz w:val="24"/>
          <w:szCs w:val="24"/>
          <w:u w:val="single"/>
        </w:rPr>
      </w:pPr>
    </w:p>
    <w:sectPr w:rsidR="0021462B" w:rsidRPr="00E602AA" w:rsidSect="00B85C1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2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BC81A" w14:textId="77777777" w:rsidR="00900385" w:rsidRDefault="00900385" w:rsidP="00CE18CE">
      <w:pPr>
        <w:spacing w:after="0" w:line="240" w:lineRule="auto"/>
      </w:pPr>
      <w:r>
        <w:separator/>
      </w:r>
    </w:p>
  </w:endnote>
  <w:endnote w:type="continuationSeparator" w:id="0">
    <w:p w14:paraId="664371A5" w14:textId="77777777" w:rsidR="00900385" w:rsidRDefault="00900385" w:rsidP="00CE18CE">
      <w:pPr>
        <w:spacing w:after="0" w:line="240" w:lineRule="auto"/>
      </w:pPr>
      <w:r>
        <w:continuationSeparator/>
      </w:r>
    </w:p>
  </w:endnote>
  <w:endnote w:type="continuationNotice" w:id="1">
    <w:p w14:paraId="70A20336" w14:textId="77777777" w:rsidR="00900385" w:rsidRDefault="009003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8840CC" w14:textId="77777777" w:rsidR="007B6215" w:rsidRDefault="007B62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4321777"/>
      <w:docPartObj>
        <w:docPartGallery w:val="Page Numbers (Bottom of Page)"/>
        <w:docPartUnique/>
      </w:docPartObj>
    </w:sdtPr>
    <w:sdtEndPr/>
    <w:sdtContent>
      <w:sdt>
        <w:sdtPr>
          <w:rPr>
            <w:rFonts w:ascii="Times New Roman" w:hAnsi="Times New Roman" w:cs="Times New Roman"/>
            <w:sz w:val="24"/>
            <w:szCs w:val="24"/>
          </w:rPr>
          <w:id w:val="-1669238322"/>
          <w:docPartObj>
            <w:docPartGallery w:val="Page Numbers (Top of Page)"/>
            <w:docPartUnique/>
          </w:docPartObj>
        </w:sdtPr>
        <w:sdtEndPr/>
        <w:sdtContent>
          <w:p w14:paraId="59135AF3" w14:textId="77777777" w:rsidR="007B6215" w:rsidRPr="0021462B" w:rsidRDefault="007B6215">
            <w:pPr>
              <w:pStyle w:val="Footer"/>
              <w:jc w:val="center"/>
              <w:rPr>
                <w:rFonts w:ascii="Times New Roman" w:hAnsi="Times New Roman" w:cs="Times New Roman"/>
                <w:sz w:val="24"/>
                <w:szCs w:val="24"/>
              </w:rPr>
            </w:pPr>
            <w:r w:rsidRPr="0021462B">
              <w:rPr>
                <w:rFonts w:ascii="Times New Roman" w:hAnsi="Times New Roman" w:cs="Times New Roman"/>
                <w:sz w:val="24"/>
                <w:szCs w:val="24"/>
              </w:rPr>
              <w:t xml:space="preserve">Page </w:t>
            </w:r>
            <w:r w:rsidRPr="0021462B">
              <w:rPr>
                <w:rFonts w:ascii="Times New Roman" w:hAnsi="Times New Roman" w:cs="Times New Roman"/>
                <w:bCs/>
                <w:sz w:val="24"/>
                <w:szCs w:val="24"/>
              </w:rPr>
              <w:fldChar w:fldCharType="begin"/>
            </w:r>
            <w:r w:rsidRPr="0021462B">
              <w:rPr>
                <w:rFonts w:ascii="Times New Roman" w:hAnsi="Times New Roman" w:cs="Times New Roman"/>
                <w:bCs/>
                <w:sz w:val="24"/>
                <w:szCs w:val="24"/>
              </w:rPr>
              <w:instrText xml:space="preserve"> PAGE </w:instrText>
            </w:r>
            <w:r w:rsidRPr="0021462B">
              <w:rPr>
                <w:rFonts w:ascii="Times New Roman" w:hAnsi="Times New Roman" w:cs="Times New Roman"/>
                <w:bCs/>
                <w:sz w:val="24"/>
                <w:szCs w:val="24"/>
              </w:rPr>
              <w:fldChar w:fldCharType="separate"/>
            </w:r>
            <w:r w:rsidR="00900385">
              <w:rPr>
                <w:rFonts w:ascii="Times New Roman" w:hAnsi="Times New Roman" w:cs="Times New Roman"/>
                <w:bCs/>
                <w:noProof/>
                <w:sz w:val="24"/>
                <w:szCs w:val="24"/>
              </w:rPr>
              <w:t>19</w:t>
            </w:r>
            <w:r w:rsidRPr="0021462B">
              <w:rPr>
                <w:rFonts w:ascii="Times New Roman" w:hAnsi="Times New Roman" w:cs="Times New Roman"/>
                <w:bCs/>
                <w:sz w:val="24"/>
                <w:szCs w:val="24"/>
              </w:rPr>
              <w:fldChar w:fldCharType="end"/>
            </w:r>
            <w:r w:rsidRPr="0021462B">
              <w:rPr>
                <w:rFonts w:ascii="Times New Roman" w:hAnsi="Times New Roman" w:cs="Times New Roman"/>
                <w:sz w:val="24"/>
                <w:szCs w:val="24"/>
              </w:rPr>
              <w:t xml:space="preserve"> of </w:t>
            </w:r>
            <w:r w:rsidRPr="0021462B">
              <w:rPr>
                <w:rFonts w:ascii="Times New Roman" w:hAnsi="Times New Roman" w:cs="Times New Roman"/>
                <w:bCs/>
                <w:sz w:val="24"/>
                <w:szCs w:val="24"/>
              </w:rPr>
              <w:fldChar w:fldCharType="begin"/>
            </w:r>
            <w:r w:rsidRPr="0021462B">
              <w:rPr>
                <w:rFonts w:ascii="Times New Roman" w:hAnsi="Times New Roman" w:cs="Times New Roman"/>
                <w:bCs/>
                <w:sz w:val="24"/>
                <w:szCs w:val="24"/>
              </w:rPr>
              <w:instrText xml:space="preserve"> NUMPAGES  </w:instrText>
            </w:r>
            <w:r w:rsidRPr="0021462B">
              <w:rPr>
                <w:rFonts w:ascii="Times New Roman" w:hAnsi="Times New Roman" w:cs="Times New Roman"/>
                <w:bCs/>
                <w:sz w:val="24"/>
                <w:szCs w:val="24"/>
              </w:rPr>
              <w:fldChar w:fldCharType="separate"/>
            </w:r>
            <w:r w:rsidR="00900385">
              <w:rPr>
                <w:rFonts w:ascii="Times New Roman" w:hAnsi="Times New Roman" w:cs="Times New Roman"/>
                <w:bCs/>
                <w:noProof/>
                <w:sz w:val="24"/>
                <w:szCs w:val="24"/>
              </w:rPr>
              <w:t>19</w:t>
            </w:r>
            <w:r w:rsidRPr="0021462B">
              <w:rPr>
                <w:rFonts w:ascii="Times New Roman" w:hAnsi="Times New Roman" w:cs="Times New Roman"/>
                <w:bCs/>
                <w:sz w:val="24"/>
                <w:szCs w:val="24"/>
              </w:rPr>
              <w:fldChar w:fldCharType="end"/>
            </w:r>
          </w:p>
        </w:sdtContent>
      </w:sdt>
    </w:sdtContent>
  </w:sdt>
  <w:p w14:paraId="5694F5AA" w14:textId="77777777" w:rsidR="007B6215" w:rsidRDefault="007B6215" w:rsidP="00BF51F2">
    <w:pPr>
      <w:tabs>
        <w:tab w:val="center" w:pos="0"/>
      </w:tabs>
      <w:spacing w:after="0" w:line="24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Settlement Agreement (Final Version)</w:t>
    </w:r>
  </w:p>
  <w:p w14:paraId="2BA16F59" w14:textId="77777777" w:rsidR="007B6215" w:rsidRPr="0021462B" w:rsidRDefault="007B6215" w:rsidP="009F1619">
    <w:pPr>
      <w:tabs>
        <w:tab w:val="center" w:pos="4320"/>
      </w:tabs>
      <w:spacing w:after="0" w:line="240" w:lineRule="auto"/>
      <w:rPr>
        <w:rFonts w:ascii="Times New Roman" w:eastAsia="Times New Roman" w:hAnsi="Times New Roman" w:cs="Times New Roman"/>
        <w:smallCaps/>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04558" w14:textId="77777777" w:rsidR="007B6215" w:rsidRDefault="007B62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5E1952" w14:textId="77777777" w:rsidR="00900385" w:rsidRDefault="00900385" w:rsidP="00CE18CE">
      <w:pPr>
        <w:spacing w:after="0" w:line="240" w:lineRule="auto"/>
      </w:pPr>
      <w:r>
        <w:separator/>
      </w:r>
    </w:p>
  </w:footnote>
  <w:footnote w:type="continuationSeparator" w:id="0">
    <w:p w14:paraId="318846F2" w14:textId="77777777" w:rsidR="00900385" w:rsidRDefault="00900385" w:rsidP="00CE18CE">
      <w:pPr>
        <w:spacing w:after="0" w:line="240" w:lineRule="auto"/>
      </w:pPr>
      <w:r>
        <w:continuationSeparator/>
      </w:r>
    </w:p>
  </w:footnote>
  <w:footnote w:type="continuationNotice" w:id="1">
    <w:p w14:paraId="7CF9DF71" w14:textId="77777777" w:rsidR="00900385" w:rsidRDefault="0090038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B316D" w14:textId="77777777" w:rsidR="007B6215" w:rsidRDefault="007B62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F974D" w14:textId="77777777" w:rsidR="007B6215" w:rsidRDefault="007B6215" w:rsidP="00B85C11">
    <w:pPr>
      <w:pStyle w:val="Header"/>
      <w:tabs>
        <w:tab w:val="clear" w:pos="9360"/>
        <w:tab w:val="left" w:pos="5040"/>
        <w:tab w:val="left" w:pos="5760"/>
      </w:tabs>
      <w:rPr>
        <w:rFonts w:ascii="Times New Roman" w:hAnsi="Times New Roman" w:cs="Times New Roman"/>
        <w:b/>
        <w:smallCaps/>
        <w:sz w:val="23"/>
        <w:szCs w:val="23"/>
      </w:rPr>
    </w:pPr>
  </w:p>
  <w:p w14:paraId="120C4123" w14:textId="77777777" w:rsidR="007B6215" w:rsidRPr="00325B99" w:rsidRDefault="007B6215" w:rsidP="00B85C11">
    <w:pPr>
      <w:pStyle w:val="Header"/>
      <w:tabs>
        <w:tab w:val="clear" w:pos="9360"/>
        <w:tab w:val="left" w:pos="5040"/>
        <w:tab w:val="left" w:pos="5760"/>
      </w:tabs>
      <w:rPr>
        <w:rFonts w:ascii="Times New Roman" w:hAnsi="Times New Roman" w:cs="Times New Roman"/>
        <w:b/>
        <w:smallCaps/>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4D98F9" w14:textId="77777777" w:rsidR="007B6215" w:rsidRDefault="007B6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4C1F"/>
    <w:multiLevelType w:val="hybridMultilevel"/>
    <w:tmpl w:val="0BA2C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E0528"/>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9D06E0D"/>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20424CA5"/>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25E44E71"/>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8C83801"/>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98B0448"/>
    <w:multiLevelType w:val="hybridMultilevel"/>
    <w:tmpl w:val="4636100C"/>
    <w:lvl w:ilvl="0" w:tplc="3E36EF4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EB47C6"/>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DD62324"/>
    <w:multiLevelType w:val="multilevel"/>
    <w:tmpl w:val="CA860C68"/>
    <w:lvl w:ilvl="0">
      <w:start w:val="1"/>
      <w:numFmt w:val="decimal"/>
      <w:lvlText w:val="%1."/>
      <w:lvlJc w:val="left"/>
      <w:pPr>
        <w:tabs>
          <w:tab w:val="num" w:pos="1440"/>
        </w:tabs>
        <w:ind w:left="0" w:firstLine="720"/>
      </w:pPr>
      <w:rPr>
        <w:rFonts w:hint="default"/>
      </w:rPr>
    </w:lvl>
    <w:lvl w:ilvl="1">
      <w:start w:val="2"/>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F7D1A84"/>
    <w:multiLevelType w:val="hybridMultilevel"/>
    <w:tmpl w:val="FB3CD4EC"/>
    <w:lvl w:ilvl="0" w:tplc="984AF08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D0007C"/>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6161D28"/>
    <w:multiLevelType w:val="multilevel"/>
    <w:tmpl w:val="192E6E7E"/>
    <w:lvl w:ilvl="0">
      <w:start w:val="1"/>
      <w:numFmt w:val="decimal"/>
      <w:lvlText w:val="%1."/>
      <w:lvlJc w:val="left"/>
      <w:pPr>
        <w:tabs>
          <w:tab w:val="num" w:pos="1710"/>
        </w:tabs>
        <w:ind w:left="270" w:firstLine="720"/>
      </w:pPr>
      <w:rPr>
        <w:rFonts w:hint="default"/>
      </w:rPr>
    </w:lvl>
    <w:lvl w:ilvl="1">
      <w:start w:val="1"/>
      <w:numFmt w:val="decimal"/>
      <w:lvlText w:val="%1.%2."/>
      <w:lvlJc w:val="left"/>
      <w:pPr>
        <w:tabs>
          <w:tab w:val="num" w:pos="2430"/>
        </w:tabs>
        <w:ind w:left="270" w:firstLine="1440"/>
      </w:pPr>
      <w:rPr>
        <w:rFonts w:hint="default"/>
        <w:i w:val="0"/>
      </w:rPr>
    </w:lvl>
    <w:lvl w:ilvl="2">
      <w:start w:val="1"/>
      <w:numFmt w:val="decimal"/>
      <w:lvlText w:val="%1.%2.%3."/>
      <w:lvlJc w:val="left"/>
      <w:pPr>
        <w:tabs>
          <w:tab w:val="num" w:pos="3510"/>
        </w:tabs>
        <w:ind w:left="270" w:firstLine="2160"/>
      </w:pPr>
      <w:rPr>
        <w:rFonts w:hint="default"/>
      </w:rPr>
    </w:lvl>
    <w:lvl w:ilvl="3">
      <w:start w:val="1"/>
      <w:numFmt w:val="decimal"/>
      <w:lvlText w:val="%1.%2.%3.%4."/>
      <w:lvlJc w:val="left"/>
      <w:pPr>
        <w:tabs>
          <w:tab w:val="num" w:pos="3870"/>
        </w:tabs>
        <w:ind w:left="270" w:firstLine="2880"/>
      </w:pPr>
      <w:rPr>
        <w:rFonts w:hint="default"/>
      </w:rPr>
    </w:lvl>
    <w:lvl w:ilvl="4">
      <w:start w:val="1"/>
      <w:numFmt w:val="decimal"/>
      <w:lvlText w:val="%1.%2.%3.%4.%5."/>
      <w:lvlJc w:val="left"/>
      <w:pPr>
        <w:tabs>
          <w:tab w:val="num" w:pos="4590"/>
        </w:tabs>
        <w:ind w:left="270" w:firstLine="3600"/>
      </w:pPr>
      <w:rPr>
        <w:rFonts w:hint="default"/>
      </w:rPr>
    </w:lvl>
    <w:lvl w:ilvl="5">
      <w:start w:val="1"/>
      <w:numFmt w:val="decimal"/>
      <w:lvlText w:val="%1.%2.%3.%4.%5.%6."/>
      <w:lvlJc w:val="left"/>
      <w:pPr>
        <w:tabs>
          <w:tab w:val="num" w:pos="315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23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12">
    <w:nsid w:val="3B82220A"/>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D732F09"/>
    <w:multiLevelType w:val="hybridMultilevel"/>
    <w:tmpl w:val="58FAEAE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541652"/>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4BD85A24"/>
    <w:multiLevelType w:val="hybridMultilevel"/>
    <w:tmpl w:val="9C5CE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FA4FB3"/>
    <w:multiLevelType w:val="hybridMultilevel"/>
    <w:tmpl w:val="C94AC786"/>
    <w:lvl w:ilvl="0" w:tplc="6E1C9762">
      <w:start w:val="1"/>
      <w:numFmt w:val="decimal"/>
      <w:lvlText w:val="%1."/>
      <w:lvlJc w:val="left"/>
      <w:pPr>
        <w:ind w:left="0" w:firstLine="720"/>
      </w:pPr>
      <w:rPr>
        <w:rFonts w:hint="default"/>
      </w:rPr>
    </w:lvl>
    <w:lvl w:ilvl="1" w:tplc="74C8B944">
      <w:start w:val="1"/>
      <w:numFmt w:val="lowerLetter"/>
      <w:lvlText w:val="%2."/>
      <w:lvlJc w:val="left"/>
      <w:pPr>
        <w:ind w:left="0" w:firstLine="1440"/>
      </w:pPr>
      <w:rPr>
        <w:rFonts w:hint="default"/>
      </w:rPr>
    </w:lvl>
    <w:lvl w:ilvl="2" w:tplc="6F54652C">
      <w:start w:val="1"/>
      <w:numFmt w:val="lowerRoman"/>
      <w:lvlText w:val="%3."/>
      <w:lvlJc w:val="right"/>
      <w:pPr>
        <w:ind w:left="0" w:firstLine="21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30586C"/>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55491855"/>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4C642BF"/>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68E85395"/>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F1B3961"/>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6F705CBF"/>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6F740829"/>
    <w:multiLevelType w:val="multilevel"/>
    <w:tmpl w:val="192E6E7E"/>
    <w:lvl w:ilvl="0">
      <w:start w:val="1"/>
      <w:numFmt w:val="decimal"/>
      <w:lvlText w:val="%1."/>
      <w:lvlJc w:val="left"/>
      <w:pPr>
        <w:tabs>
          <w:tab w:val="num" w:pos="1440"/>
        </w:tabs>
        <w:ind w:left="0" w:firstLine="720"/>
      </w:pPr>
      <w:rPr>
        <w:rFonts w:hint="default"/>
      </w:rPr>
    </w:lvl>
    <w:lvl w:ilvl="1">
      <w:start w:val="1"/>
      <w:numFmt w:val="decimal"/>
      <w:lvlText w:val="%1.%2."/>
      <w:lvlJc w:val="left"/>
      <w:pPr>
        <w:tabs>
          <w:tab w:val="num" w:pos="2160"/>
        </w:tabs>
        <w:ind w:left="0" w:firstLine="1440"/>
      </w:pPr>
      <w:rPr>
        <w:rFonts w:hint="default"/>
        <w:i w:val="0"/>
      </w:rPr>
    </w:lvl>
    <w:lvl w:ilvl="2">
      <w:start w:val="1"/>
      <w:numFmt w:val="decimal"/>
      <w:lvlText w:val="%1.%2.%3."/>
      <w:lvlJc w:val="left"/>
      <w:pPr>
        <w:tabs>
          <w:tab w:val="num" w:pos="3240"/>
        </w:tabs>
        <w:ind w:left="0" w:firstLine="2160"/>
      </w:pPr>
      <w:rPr>
        <w:rFonts w:hint="default"/>
      </w:rPr>
    </w:lvl>
    <w:lvl w:ilvl="3">
      <w:start w:val="1"/>
      <w:numFmt w:val="decimal"/>
      <w:lvlText w:val="%1.%2.%3.%4."/>
      <w:lvlJc w:val="left"/>
      <w:pPr>
        <w:tabs>
          <w:tab w:val="num" w:pos="3600"/>
        </w:tabs>
        <w:ind w:left="0" w:firstLine="2880"/>
      </w:pPr>
      <w:rPr>
        <w:rFonts w:hint="default"/>
      </w:rPr>
    </w:lvl>
    <w:lvl w:ilvl="4">
      <w:start w:val="1"/>
      <w:numFmt w:val="decimal"/>
      <w:lvlText w:val="%1.%2.%3.%4.%5."/>
      <w:lvlJc w:val="left"/>
      <w:pPr>
        <w:tabs>
          <w:tab w:val="num" w:pos="4320"/>
        </w:tabs>
        <w:ind w:left="0" w:firstLine="360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3"/>
  </w:num>
  <w:num w:numId="2">
    <w:abstractNumId w:val="6"/>
  </w:num>
  <w:num w:numId="3">
    <w:abstractNumId w:val="0"/>
  </w:num>
  <w:num w:numId="4">
    <w:abstractNumId w:val="9"/>
  </w:num>
  <w:num w:numId="5">
    <w:abstractNumId w:val="12"/>
  </w:num>
  <w:num w:numId="6">
    <w:abstractNumId w:val="3"/>
  </w:num>
  <w:num w:numId="7">
    <w:abstractNumId w:val="18"/>
  </w:num>
  <w:num w:numId="8">
    <w:abstractNumId w:val="8"/>
  </w:num>
  <w:num w:numId="9">
    <w:abstractNumId w:val="5"/>
  </w:num>
  <w:num w:numId="10">
    <w:abstractNumId w:val="17"/>
  </w:num>
  <w:num w:numId="11">
    <w:abstractNumId w:val="23"/>
  </w:num>
  <w:num w:numId="12">
    <w:abstractNumId w:val="4"/>
  </w:num>
  <w:num w:numId="13">
    <w:abstractNumId w:val="11"/>
  </w:num>
  <w:num w:numId="14">
    <w:abstractNumId w:val="7"/>
  </w:num>
  <w:num w:numId="15">
    <w:abstractNumId w:val="1"/>
  </w:num>
  <w:num w:numId="16">
    <w:abstractNumId w:val="20"/>
  </w:num>
  <w:num w:numId="17">
    <w:abstractNumId w:val="14"/>
  </w:num>
  <w:num w:numId="18">
    <w:abstractNumId w:val="2"/>
  </w:num>
  <w:num w:numId="19">
    <w:abstractNumId w:val="21"/>
  </w:num>
  <w:num w:numId="20">
    <w:abstractNumId w:val="22"/>
  </w:num>
  <w:num w:numId="21">
    <w:abstractNumId w:val="19"/>
  </w:num>
  <w:num w:numId="22">
    <w:abstractNumId w:val="10"/>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26"/>
    <w:rsid w:val="00010FEF"/>
    <w:rsid w:val="000112A4"/>
    <w:rsid w:val="00016823"/>
    <w:rsid w:val="000210CE"/>
    <w:rsid w:val="000212F9"/>
    <w:rsid w:val="00026F60"/>
    <w:rsid w:val="00027F8F"/>
    <w:rsid w:val="000336C4"/>
    <w:rsid w:val="00033995"/>
    <w:rsid w:val="0003528C"/>
    <w:rsid w:val="000410F9"/>
    <w:rsid w:val="0004345D"/>
    <w:rsid w:val="000452E8"/>
    <w:rsid w:val="0005200B"/>
    <w:rsid w:val="00052CAE"/>
    <w:rsid w:val="00057B19"/>
    <w:rsid w:val="000715FF"/>
    <w:rsid w:val="000749BE"/>
    <w:rsid w:val="00077718"/>
    <w:rsid w:val="00082602"/>
    <w:rsid w:val="00082D50"/>
    <w:rsid w:val="00082DE5"/>
    <w:rsid w:val="0008337B"/>
    <w:rsid w:val="00084FD9"/>
    <w:rsid w:val="00086990"/>
    <w:rsid w:val="000937D7"/>
    <w:rsid w:val="000A54AA"/>
    <w:rsid w:val="000A6C67"/>
    <w:rsid w:val="000B11D0"/>
    <w:rsid w:val="000B34F2"/>
    <w:rsid w:val="000B54B2"/>
    <w:rsid w:val="000C1F69"/>
    <w:rsid w:val="000C5B2B"/>
    <w:rsid w:val="000C6C8C"/>
    <w:rsid w:val="000D044E"/>
    <w:rsid w:val="000D0B77"/>
    <w:rsid w:val="000D1CB9"/>
    <w:rsid w:val="000D34AE"/>
    <w:rsid w:val="000D42F9"/>
    <w:rsid w:val="000D661A"/>
    <w:rsid w:val="000E3351"/>
    <w:rsid w:val="000E3D28"/>
    <w:rsid w:val="000E3D6E"/>
    <w:rsid w:val="000E677F"/>
    <w:rsid w:val="000F28FB"/>
    <w:rsid w:val="000F330B"/>
    <w:rsid w:val="000F51A8"/>
    <w:rsid w:val="000F5FF3"/>
    <w:rsid w:val="00101446"/>
    <w:rsid w:val="001026C7"/>
    <w:rsid w:val="00104869"/>
    <w:rsid w:val="00105CE1"/>
    <w:rsid w:val="00112F29"/>
    <w:rsid w:val="00116FAD"/>
    <w:rsid w:val="00117B03"/>
    <w:rsid w:val="00120086"/>
    <w:rsid w:val="00120262"/>
    <w:rsid w:val="00122CC8"/>
    <w:rsid w:val="00126F95"/>
    <w:rsid w:val="00133532"/>
    <w:rsid w:val="00141D21"/>
    <w:rsid w:val="00143538"/>
    <w:rsid w:val="0014395A"/>
    <w:rsid w:val="001449BD"/>
    <w:rsid w:val="00146817"/>
    <w:rsid w:val="00146920"/>
    <w:rsid w:val="00150F5E"/>
    <w:rsid w:val="0015336D"/>
    <w:rsid w:val="001554F7"/>
    <w:rsid w:val="0016057F"/>
    <w:rsid w:val="00160909"/>
    <w:rsid w:val="00160FC1"/>
    <w:rsid w:val="00161590"/>
    <w:rsid w:val="00164DEA"/>
    <w:rsid w:val="0016670E"/>
    <w:rsid w:val="001671FE"/>
    <w:rsid w:val="001A5BBF"/>
    <w:rsid w:val="001B4204"/>
    <w:rsid w:val="001B5DBA"/>
    <w:rsid w:val="001B769E"/>
    <w:rsid w:val="001C0D87"/>
    <w:rsid w:val="001C3529"/>
    <w:rsid w:val="001C4273"/>
    <w:rsid w:val="001C67FD"/>
    <w:rsid w:val="001E1E0C"/>
    <w:rsid w:val="001E29F4"/>
    <w:rsid w:val="001E589A"/>
    <w:rsid w:val="00206B8C"/>
    <w:rsid w:val="00211F4A"/>
    <w:rsid w:val="00212740"/>
    <w:rsid w:val="00213D11"/>
    <w:rsid w:val="0021462B"/>
    <w:rsid w:val="00241812"/>
    <w:rsid w:val="00242F4A"/>
    <w:rsid w:val="00243B33"/>
    <w:rsid w:val="00246C36"/>
    <w:rsid w:val="0024777D"/>
    <w:rsid w:val="002477C3"/>
    <w:rsid w:val="00250147"/>
    <w:rsid w:val="00254949"/>
    <w:rsid w:val="002614DF"/>
    <w:rsid w:val="00265575"/>
    <w:rsid w:val="0026644D"/>
    <w:rsid w:val="00266686"/>
    <w:rsid w:val="002717B3"/>
    <w:rsid w:val="0027550F"/>
    <w:rsid w:val="002761F0"/>
    <w:rsid w:val="002871FB"/>
    <w:rsid w:val="00294D2F"/>
    <w:rsid w:val="00294EF7"/>
    <w:rsid w:val="0029612E"/>
    <w:rsid w:val="0029616E"/>
    <w:rsid w:val="002A5418"/>
    <w:rsid w:val="002B1C05"/>
    <w:rsid w:val="002B2CB2"/>
    <w:rsid w:val="002B724A"/>
    <w:rsid w:val="002C1534"/>
    <w:rsid w:val="002C597A"/>
    <w:rsid w:val="002C5CAA"/>
    <w:rsid w:val="002D4D6B"/>
    <w:rsid w:val="002E0AAB"/>
    <w:rsid w:val="002E0AD9"/>
    <w:rsid w:val="002F326B"/>
    <w:rsid w:val="002F6354"/>
    <w:rsid w:val="0030203D"/>
    <w:rsid w:val="00310619"/>
    <w:rsid w:val="00310DC6"/>
    <w:rsid w:val="003111A3"/>
    <w:rsid w:val="00312CAF"/>
    <w:rsid w:val="00315E4D"/>
    <w:rsid w:val="003210AB"/>
    <w:rsid w:val="00322F49"/>
    <w:rsid w:val="00324420"/>
    <w:rsid w:val="00325B99"/>
    <w:rsid w:val="003261CA"/>
    <w:rsid w:val="003273AD"/>
    <w:rsid w:val="003353A6"/>
    <w:rsid w:val="00341115"/>
    <w:rsid w:val="00343B01"/>
    <w:rsid w:val="00350DC7"/>
    <w:rsid w:val="0035604C"/>
    <w:rsid w:val="00357D2B"/>
    <w:rsid w:val="003615FE"/>
    <w:rsid w:val="00363254"/>
    <w:rsid w:val="00363E2E"/>
    <w:rsid w:val="003705E4"/>
    <w:rsid w:val="003814A1"/>
    <w:rsid w:val="00390D26"/>
    <w:rsid w:val="00393A47"/>
    <w:rsid w:val="00393E8B"/>
    <w:rsid w:val="00395735"/>
    <w:rsid w:val="003A5515"/>
    <w:rsid w:val="003A56F8"/>
    <w:rsid w:val="003A6EC2"/>
    <w:rsid w:val="003A7118"/>
    <w:rsid w:val="003B00DF"/>
    <w:rsid w:val="003B1A89"/>
    <w:rsid w:val="003B21AB"/>
    <w:rsid w:val="003C31DF"/>
    <w:rsid w:val="003C48E6"/>
    <w:rsid w:val="003C6B22"/>
    <w:rsid w:val="003C75C3"/>
    <w:rsid w:val="003D0D00"/>
    <w:rsid w:val="003D13A2"/>
    <w:rsid w:val="003D2EDC"/>
    <w:rsid w:val="003D577A"/>
    <w:rsid w:val="003D5917"/>
    <w:rsid w:val="003E6BDA"/>
    <w:rsid w:val="003F0738"/>
    <w:rsid w:val="003F1567"/>
    <w:rsid w:val="00406136"/>
    <w:rsid w:val="0040660F"/>
    <w:rsid w:val="004077AD"/>
    <w:rsid w:val="00413078"/>
    <w:rsid w:val="00416680"/>
    <w:rsid w:val="00416725"/>
    <w:rsid w:val="004313F3"/>
    <w:rsid w:val="004343E2"/>
    <w:rsid w:val="0044089F"/>
    <w:rsid w:val="00441A1B"/>
    <w:rsid w:val="00443DD6"/>
    <w:rsid w:val="00446F80"/>
    <w:rsid w:val="004509E6"/>
    <w:rsid w:val="00454AA1"/>
    <w:rsid w:val="00455961"/>
    <w:rsid w:val="00456C23"/>
    <w:rsid w:val="004573AB"/>
    <w:rsid w:val="00460ED7"/>
    <w:rsid w:val="00461ED9"/>
    <w:rsid w:val="00462D52"/>
    <w:rsid w:val="00464A13"/>
    <w:rsid w:val="0047545E"/>
    <w:rsid w:val="00485DDA"/>
    <w:rsid w:val="0048741F"/>
    <w:rsid w:val="00493CF5"/>
    <w:rsid w:val="00495CF1"/>
    <w:rsid w:val="004A1B3C"/>
    <w:rsid w:val="004A38BA"/>
    <w:rsid w:val="004A5AB6"/>
    <w:rsid w:val="004A77A8"/>
    <w:rsid w:val="004B2904"/>
    <w:rsid w:val="004B3626"/>
    <w:rsid w:val="004B7632"/>
    <w:rsid w:val="004B76DF"/>
    <w:rsid w:val="004C3360"/>
    <w:rsid w:val="004D5A6F"/>
    <w:rsid w:val="004D6AB5"/>
    <w:rsid w:val="004D7850"/>
    <w:rsid w:val="004E0BDD"/>
    <w:rsid w:val="004E2CF3"/>
    <w:rsid w:val="004E7E3E"/>
    <w:rsid w:val="004F0844"/>
    <w:rsid w:val="004F17FE"/>
    <w:rsid w:val="004F21A0"/>
    <w:rsid w:val="004F42A0"/>
    <w:rsid w:val="004F7B7A"/>
    <w:rsid w:val="00502FDA"/>
    <w:rsid w:val="0051261C"/>
    <w:rsid w:val="005207DD"/>
    <w:rsid w:val="005207E3"/>
    <w:rsid w:val="00524156"/>
    <w:rsid w:val="005242A0"/>
    <w:rsid w:val="00533217"/>
    <w:rsid w:val="00534E8C"/>
    <w:rsid w:val="00536F1E"/>
    <w:rsid w:val="00542D53"/>
    <w:rsid w:val="005433ED"/>
    <w:rsid w:val="00543977"/>
    <w:rsid w:val="005462C7"/>
    <w:rsid w:val="00550680"/>
    <w:rsid w:val="00553A77"/>
    <w:rsid w:val="005560C6"/>
    <w:rsid w:val="00557A4D"/>
    <w:rsid w:val="00561297"/>
    <w:rsid w:val="00561C7E"/>
    <w:rsid w:val="00566E10"/>
    <w:rsid w:val="00573026"/>
    <w:rsid w:val="00573B9D"/>
    <w:rsid w:val="0057416D"/>
    <w:rsid w:val="00580213"/>
    <w:rsid w:val="00585F5B"/>
    <w:rsid w:val="005870E7"/>
    <w:rsid w:val="0058764F"/>
    <w:rsid w:val="00587A9F"/>
    <w:rsid w:val="00590540"/>
    <w:rsid w:val="00590FC6"/>
    <w:rsid w:val="00593ECA"/>
    <w:rsid w:val="00596A00"/>
    <w:rsid w:val="005A3CD5"/>
    <w:rsid w:val="005B0FBA"/>
    <w:rsid w:val="005B3965"/>
    <w:rsid w:val="005B4CB3"/>
    <w:rsid w:val="005B6EEF"/>
    <w:rsid w:val="005C4ED1"/>
    <w:rsid w:val="005C55DA"/>
    <w:rsid w:val="005D12D7"/>
    <w:rsid w:val="005D4090"/>
    <w:rsid w:val="005D50CE"/>
    <w:rsid w:val="005D6452"/>
    <w:rsid w:val="005E1508"/>
    <w:rsid w:val="005E1840"/>
    <w:rsid w:val="005F4498"/>
    <w:rsid w:val="005F4C8A"/>
    <w:rsid w:val="00600A87"/>
    <w:rsid w:val="0060164F"/>
    <w:rsid w:val="00602A97"/>
    <w:rsid w:val="00607712"/>
    <w:rsid w:val="006100F9"/>
    <w:rsid w:val="00610BD1"/>
    <w:rsid w:val="00611701"/>
    <w:rsid w:val="00614E51"/>
    <w:rsid w:val="00617D5E"/>
    <w:rsid w:val="00620FFB"/>
    <w:rsid w:val="00636038"/>
    <w:rsid w:val="00640D48"/>
    <w:rsid w:val="00641005"/>
    <w:rsid w:val="00642393"/>
    <w:rsid w:val="00643AE1"/>
    <w:rsid w:val="006447DC"/>
    <w:rsid w:val="006459B1"/>
    <w:rsid w:val="00651E11"/>
    <w:rsid w:val="006537AC"/>
    <w:rsid w:val="0066120F"/>
    <w:rsid w:val="0067136C"/>
    <w:rsid w:val="00675359"/>
    <w:rsid w:val="006773CA"/>
    <w:rsid w:val="00680709"/>
    <w:rsid w:val="00685C84"/>
    <w:rsid w:val="006902B3"/>
    <w:rsid w:val="006921C5"/>
    <w:rsid w:val="00693279"/>
    <w:rsid w:val="00693691"/>
    <w:rsid w:val="00693B66"/>
    <w:rsid w:val="00695231"/>
    <w:rsid w:val="00695741"/>
    <w:rsid w:val="00697E1C"/>
    <w:rsid w:val="006A4E44"/>
    <w:rsid w:val="006A6CCD"/>
    <w:rsid w:val="006C0A8E"/>
    <w:rsid w:val="006C2AC5"/>
    <w:rsid w:val="006C73BD"/>
    <w:rsid w:val="006D7990"/>
    <w:rsid w:val="006E1A3D"/>
    <w:rsid w:val="006E67E4"/>
    <w:rsid w:val="006E6DF0"/>
    <w:rsid w:val="006F1D3A"/>
    <w:rsid w:val="006F69C7"/>
    <w:rsid w:val="006F6F3D"/>
    <w:rsid w:val="00700FF2"/>
    <w:rsid w:val="00701F7C"/>
    <w:rsid w:val="00703FD8"/>
    <w:rsid w:val="007169F0"/>
    <w:rsid w:val="00722EEB"/>
    <w:rsid w:val="007267D3"/>
    <w:rsid w:val="00726DA3"/>
    <w:rsid w:val="007324FD"/>
    <w:rsid w:val="00736B9B"/>
    <w:rsid w:val="00742D6C"/>
    <w:rsid w:val="00745DA6"/>
    <w:rsid w:val="00747F68"/>
    <w:rsid w:val="0075198C"/>
    <w:rsid w:val="007540B2"/>
    <w:rsid w:val="00754315"/>
    <w:rsid w:val="00754AD2"/>
    <w:rsid w:val="00756471"/>
    <w:rsid w:val="007601CE"/>
    <w:rsid w:val="00763E67"/>
    <w:rsid w:val="00764117"/>
    <w:rsid w:val="00764C44"/>
    <w:rsid w:val="007743BB"/>
    <w:rsid w:val="0078795E"/>
    <w:rsid w:val="00795403"/>
    <w:rsid w:val="00795965"/>
    <w:rsid w:val="007A15E4"/>
    <w:rsid w:val="007A1A1F"/>
    <w:rsid w:val="007A2952"/>
    <w:rsid w:val="007A2B62"/>
    <w:rsid w:val="007A43ED"/>
    <w:rsid w:val="007B0C5F"/>
    <w:rsid w:val="007B5F28"/>
    <w:rsid w:val="007B6215"/>
    <w:rsid w:val="007C1CB6"/>
    <w:rsid w:val="007D5972"/>
    <w:rsid w:val="007D6ABC"/>
    <w:rsid w:val="007D70CC"/>
    <w:rsid w:val="007E0567"/>
    <w:rsid w:val="007E218A"/>
    <w:rsid w:val="007E386F"/>
    <w:rsid w:val="007F17A5"/>
    <w:rsid w:val="007F7F24"/>
    <w:rsid w:val="00800D6B"/>
    <w:rsid w:val="00811723"/>
    <w:rsid w:val="008149E1"/>
    <w:rsid w:val="00821517"/>
    <w:rsid w:val="00826209"/>
    <w:rsid w:val="00831DDD"/>
    <w:rsid w:val="008354BF"/>
    <w:rsid w:val="00835B2B"/>
    <w:rsid w:val="00842562"/>
    <w:rsid w:val="008436AE"/>
    <w:rsid w:val="008515DA"/>
    <w:rsid w:val="00851EB7"/>
    <w:rsid w:val="008605A0"/>
    <w:rsid w:val="0086145F"/>
    <w:rsid w:val="008614E4"/>
    <w:rsid w:val="00861D01"/>
    <w:rsid w:val="008653B1"/>
    <w:rsid w:val="00865BD2"/>
    <w:rsid w:val="0087127C"/>
    <w:rsid w:val="00873B23"/>
    <w:rsid w:val="00874277"/>
    <w:rsid w:val="00877E73"/>
    <w:rsid w:val="00883FE5"/>
    <w:rsid w:val="008863E8"/>
    <w:rsid w:val="008923BD"/>
    <w:rsid w:val="00896084"/>
    <w:rsid w:val="00897147"/>
    <w:rsid w:val="00897A1E"/>
    <w:rsid w:val="008A1322"/>
    <w:rsid w:val="008A7F4D"/>
    <w:rsid w:val="008B6040"/>
    <w:rsid w:val="008C1AEB"/>
    <w:rsid w:val="008C2636"/>
    <w:rsid w:val="008C2CDD"/>
    <w:rsid w:val="008C5BF3"/>
    <w:rsid w:val="008C6D5A"/>
    <w:rsid w:val="008C6E6A"/>
    <w:rsid w:val="008D095A"/>
    <w:rsid w:val="008D4C94"/>
    <w:rsid w:val="008D5880"/>
    <w:rsid w:val="008D6B3B"/>
    <w:rsid w:val="008E784E"/>
    <w:rsid w:val="008F2635"/>
    <w:rsid w:val="008F58C6"/>
    <w:rsid w:val="008F7B26"/>
    <w:rsid w:val="00900385"/>
    <w:rsid w:val="00902BA2"/>
    <w:rsid w:val="00906060"/>
    <w:rsid w:val="009065CF"/>
    <w:rsid w:val="0092182D"/>
    <w:rsid w:val="00921D5C"/>
    <w:rsid w:val="00926D90"/>
    <w:rsid w:val="00932B42"/>
    <w:rsid w:val="009356C7"/>
    <w:rsid w:val="00944BED"/>
    <w:rsid w:val="00955610"/>
    <w:rsid w:val="00963872"/>
    <w:rsid w:val="00970EEB"/>
    <w:rsid w:val="00976D89"/>
    <w:rsid w:val="00981138"/>
    <w:rsid w:val="0099195B"/>
    <w:rsid w:val="00992047"/>
    <w:rsid w:val="009A00E2"/>
    <w:rsid w:val="009A098F"/>
    <w:rsid w:val="009B0534"/>
    <w:rsid w:val="009C0116"/>
    <w:rsid w:val="009C630D"/>
    <w:rsid w:val="009D1C68"/>
    <w:rsid w:val="009D1F10"/>
    <w:rsid w:val="009D2F62"/>
    <w:rsid w:val="009D7367"/>
    <w:rsid w:val="009E5B70"/>
    <w:rsid w:val="009E75A7"/>
    <w:rsid w:val="009F0479"/>
    <w:rsid w:val="009F1312"/>
    <w:rsid w:val="009F1619"/>
    <w:rsid w:val="009F1A33"/>
    <w:rsid w:val="009F1B98"/>
    <w:rsid w:val="009F38AA"/>
    <w:rsid w:val="009F4D94"/>
    <w:rsid w:val="009F68A1"/>
    <w:rsid w:val="00A04445"/>
    <w:rsid w:val="00A101EC"/>
    <w:rsid w:val="00A11AF5"/>
    <w:rsid w:val="00A1452B"/>
    <w:rsid w:val="00A16CBB"/>
    <w:rsid w:val="00A17062"/>
    <w:rsid w:val="00A23CA1"/>
    <w:rsid w:val="00A3071D"/>
    <w:rsid w:val="00A364F4"/>
    <w:rsid w:val="00A40B64"/>
    <w:rsid w:val="00A40E9C"/>
    <w:rsid w:val="00A43CCF"/>
    <w:rsid w:val="00A4573B"/>
    <w:rsid w:val="00A47E23"/>
    <w:rsid w:val="00A50F50"/>
    <w:rsid w:val="00A5409F"/>
    <w:rsid w:val="00A544B4"/>
    <w:rsid w:val="00A63A14"/>
    <w:rsid w:val="00A648A8"/>
    <w:rsid w:val="00A67DFB"/>
    <w:rsid w:val="00A74C44"/>
    <w:rsid w:val="00A80C19"/>
    <w:rsid w:val="00A80EF0"/>
    <w:rsid w:val="00A92D82"/>
    <w:rsid w:val="00A9562A"/>
    <w:rsid w:val="00A96194"/>
    <w:rsid w:val="00A96ACF"/>
    <w:rsid w:val="00A96D7B"/>
    <w:rsid w:val="00A97453"/>
    <w:rsid w:val="00AA011E"/>
    <w:rsid w:val="00AA0C61"/>
    <w:rsid w:val="00AA2EB7"/>
    <w:rsid w:val="00AA5590"/>
    <w:rsid w:val="00AA577E"/>
    <w:rsid w:val="00AA6D92"/>
    <w:rsid w:val="00AB30D7"/>
    <w:rsid w:val="00AB50A4"/>
    <w:rsid w:val="00AB79A5"/>
    <w:rsid w:val="00AC26C4"/>
    <w:rsid w:val="00AC5B25"/>
    <w:rsid w:val="00AC6F47"/>
    <w:rsid w:val="00AD325A"/>
    <w:rsid w:val="00AD5426"/>
    <w:rsid w:val="00AD5EF4"/>
    <w:rsid w:val="00AD684E"/>
    <w:rsid w:val="00AE7FE7"/>
    <w:rsid w:val="00AF6462"/>
    <w:rsid w:val="00B002E2"/>
    <w:rsid w:val="00B01C18"/>
    <w:rsid w:val="00B10E7B"/>
    <w:rsid w:val="00B11B6F"/>
    <w:rsid w:val="00B213FA"/>
    <w:rsid w:val="00B251FA"/>
    <w:rsid w:val="00B34B1B"/>
    <w:rsid w:val="00B37975"/>
    <w:rsid w:val="00B50348"/>
    <w:rsid w:val="00B54AFB"/>
    <w:rsid w:val="00B5782F"/>
    <w:rsid w:val="00B57C85"/>
    <w:rsid w:val="00B62978"/>
    <w:rsid w:val="00B62CE0"/>
    <w:rsid w:val="00B74A4B"/>
    <w:rsid w:val="00B754DC"/>
    <w:rsid w:val="00B77C2F"/>
    <w:rsid w:val="00B83082"/>
    <w:rsid w:val="00B85C11"/>
    <w:rsid w:val="00B86ED3"/>
    <w:rsid w:val="00B95700"/>
    <w:rsid w:val="00B96C02"/>
    <w:rsid w:val="00BA1A72"/>
    <w:rsid w:val="00BA3F37"/>
    <w:rsid w:val="00BA5C84"/>
    <w:rsid w:val="00BA635F"/>
    <w:rsid w:val="00BB009F"/>
    <w:rsid w:val="00BC0010"/>
    <w:rsid w:val="00BC1369"/>
    <w:rsid w:val="00BC5A41"/>
    <w:rsid w:val="00BC6354"/>
    <w:rsid w:val="00BD6A22"/>
    <w:rsid w:val="00BE1EE1"/>
    <w:rsid w:val="00BE6F73"/>
    <w:rsid w:val="00BF0E28"/>
    <w:rsid w:val="00BF51F2"/>
    <w:rsid w:val="00C00E03"/>
    <w:rsid w:val="00C04D70"/>
    <w:rsid w:val="00C05C78"/>
    <w:rsid w:val="00C23353"/>
    <w:rsid w:val="00C35881"/>
    <w:rsid w:val="00C408F9"/>
    <w:rsid w:val="00C411F5"/>
    <w:rsid w:val="00C52356"/>
    <w:rsid w:val="00C550E5"/>
    <w:rsid w:val="00C57532"/>
    <w:rsid w:val="00C6171B"/>
    <w:rsid w:val="00C63FBD"/>
    <w:rsid w:val="00C66948"/>
    <w:rsid w:val="00C702A4"/>
    <w:rsid w:val="00C75F88"/>
    <w:rsid w:val="00C805F1"/>
    <w:rsid w:val="00C81CF8"/>
    <w:rsid w:val="00C84778"/>
    <w:rsid w:val="00C87D01"/>
    <w:rsid w:val="00C902D0"/>
    <w:rsid w:val="00C933B5"/>
    <w:rsid w:val="00C940AE"/>
    <w:rsid w:val="00C9526F"/>
    <w:rsid w:val="00CA1A69"/>
    <w:rsid w:val="00CA2092"/>
    <w:rsid w:val="00CA23A3"/>
    <w:rsid w:val="00CA5B12"/>
    <w:rsid w:val="00CA6F59"/>
    <w:rsid w:val="00CB0C24"/>
    <w:rsid w:val="00CB39DA"/>
    <w:rsid w:val="00CB4545"/>
    <w:rsid w:val="00CB4FBF"/>
    <w:rsid w:val="00CB55ED"/>
    <w:rsid w:val="00CB62C8"/>
    <w:rsid w:val="00CB65A6"/>
    <w:rsid w:val="00CB6D6F"/>
    <w:rsid w:val="00CC0A75"/>
    <w:rsid w:val="00CC4B22"/>
    <w:rsid w:val="00CC6B11"/>
    <w:rsid w:val="00CD194E"/>
    <w:rsid w:val="00CD25F4"/>
    <w:rsid w:val="00CD2D3D"/>
    <w:rsid w:val="00CD4517"/>
    <w:rsid w:val="00CD610C"/>
    <w:rsid w:val="00CE0764"/>
    <w:rsid w:val="00CE18CE"/>
    <w:rsid w:val="00CE629D"/>
    <w:rsid w:val="00CF601E"/>
    <w:rsid w:val="00D03F5B"/>
    <w:rsid w:val="00D061AB"/>
    <w:rsid w:val="00D129C3"/>
    <w:rsid w:val="00D1461B"/>
    <w:rsid w:val="00D179C3"/>
    <w:rsid w:val="00D21F15"/>
    <w:rsid w:val="00D304E3"/>
    <w:rsid w:val="00D30CC1"/>
    <w:rsid w:val="00D33D81"/>
    <w:rsid w:val="00D34667"/>
    <w:rsid w:val="00D3546D"/>
    <w:rsid w:val="00D37711"/>
    <w:rsid w:val="00D45309"/>
    <w:rsid w:val="00D578C5"/>
    <w:rsid w:val="00D606B5"/>
    <w:rsid w:val="00D62C7C"/>
    <w:rsid w:val="00D634D3"/>
    <w:rsid w:val="00D64A46"/>
    <w:rsid w:val="00D65011"/>
    <w:rsid w:val="00D653F3"/>
    <w:rsid w:val="00D65AD2"/>
    <w:rsid w:val="00D65DF1"/>
    <w:rsid w:val="00D713EA"/>
    <w:rsid w:val="00D73533"/>
    <w:rsid w:val="00D741C9"/>
    <w:rsid w:val="00D75D30"/>
    <w:rsid w:val="00D80B19"/>
    <w:rsid w:val="00D8149D"/>
    <w:rsid w:val="00D85B03"/>
    <w:rsid w:val="00D85BDD"/>
    <w:rsid w:val="00D92895"/>
    <w:rsid w:val="00D96501"/>
    <w:rsid w:val="00DB2D1F"/>
    <w:rsid w:val="00DB4C3B"/>
    <w:rsid w:val="00DB5766"/>
    <w:rsid w:val="00DB7CE1"/>
    <w:rsid w:val="00DB7E5C"/>
    <w:rsid w:val="00DC45B4"/>
    <w:rsid w:val="00DC634D"/>
    <w:rsid w:val="00DC6686"/>
    <w:rsid w:val="00DD0E02"/>
    <w:rsid w:val="00DD2135"/>
    <w:rsid w:val="00DD3171"/>
    <w:rsid w:val="00DE42C9"/>
    <w:rsid w:val="00DE4D71"/>
    <w:rsid w:val="00DF1E1A"/>
    <w:rsid w:val="00DF5218"/>
    <w:rsid w:val="00DF5355"/>
    <w:rsid w:val="00DF5EAA"/>
    <w:rsid w:val="00E01E60"/>
    <w:rsid w:val="00E01F4F"/>
    <w:rsid w:val="00E02F3B"/>
    <w:rsid w:val="00E03E33"/>
    <w:rsid w:val="00E040DB"/>
    <w:rsid w:val="00E05480"/>
    <w:rsid w:val="00E07D89"/>
    <w:rsid w:val="00E1505A"/>
    <w:rsid w:val="00E16748"/>
    <w:rsid w:val="00E22424"/>
    <w:rsid w:val="00E235BF"/>
    <w:rsid w:val="00E24055"/>
    <w:rsid w:val="00E264D1"/>
    <w:rsid w:val="00E27EEF"/>
    <w:rsid w:val="00E30295"/>
    <w:rsid w:val="00E314F4"/>
    <w:rsid w:val="00E322C7"/>
    <w:rsid w:val="00E32F45"/>
    <w:rsid w:val="00E35782"/>
    <w:rsid w:val="00E425B9"/>
    <w:rsid w:val="00E434C3"/>
    <w:rsid w:val="00E47832"/>
    <w:rsid w:val="00E5115E"/>
    <w:rsid w:val="00E52B5B"/>
    <w:rsid w:val="00E52E96"/>
    <w:rsid w:val="00E602AA"/>
    <w:rsid w:val="00E6364E"/>
    <w:rsid w:val="00E63B0C"/>
    <w:rsid w:val="00E80233"/>
    <w:rsid w:val="00E80574"/>
    <w:rsid w:val="00E841C6"/>
    <w:rsid w:val="00E863BB"/>
    <w:rsid w:val="00E87DCA"/>
    <w:rsid w:val="00E91C07"/>
    <w:rsid w:val="00E94E15"/>
    <w:rsid w:val="00E97F1E"/>
    <w:rsid w:val="00EA161F"/>
    <w:rsid w:val="00EB623C"/>
    <w:rsid w:val="00EB7D5B"/>
    <w:rsid w:val="00EC2AF1"/>
    <w:rsid w:val="00EC4433"/>
    <w:rsid w:val="00EC4AEF"/>
    <w:rsid w:val="00EC67BE"/>
    <w:rsid w:val="00ED4E76"/>
    <w:rsid w:val="00ED7600"/>
    <w:rsid w:val="00EE45AD"/>
    <w:rsid w:val="00EE4D4A"/>
    <w:rsid w:val="00EE6269"/>
    <w:rsid w:val="00EF0999"/>
    <w:rsid w:val="00EF3F12"/>
    <w:rsid w:val="00EF7ACB"/>
    <w:rsid w:val="00F06A3B"/>
    <w:rsid w:val="00F07277"/>
    <w:rsid w:val="00F11DC1"/>
    <w:rsid w:val="00F135AD"/>
    <w:rsid w:val="00F14775"/>
    <w:rsid w:val="00F22BAD"/>
    <w:rsid w:val="00F249F1"/>
    <w:rsid w:val="00F25A84"/>
    <w:rsid w:val="00F37518"/>
    <w:rsid w:val="00F42917"/>
    <w:rsid w:val="00F53AD3"/>
    <w:rsid w:val="00F55E12"/>
    <w:rsid w:val="00F5632F"/>
    <w:rsid w:val="00F570C2"/>
    <w:rsid w:val="00F65184"/>
    <w:rsid w:val="00F705F8"/>
    <w:rsid w:val="00F73B37"/>
    <w:rsid w:val="00F74163"/>
    <w:rsid w:val="00F83E2E"/>
    <w:rsid w:val="00F8568D"/>
    <w:rsid w:val="00F86996"/>
    <w:rsid w:val="00F87C1B"/>
    <w:rsid w:val="00FB62C5"/>
    <w:rsid w:val="00FB7B4B"/>
    <w:rsid w:val="00FC33EE"/>
    <w:rsid w:val="00FC3C2A"/>
    <w:rsid w:val="00FC4712"/>
    <w:rsid w:val="00FC56EF"/>
    <w:rsid w:val="00FC7024"/>
    <w:rsid w:val="00FC78F6"/>
    <w:rsid w:val="00FD1AF8"/>
    <w:rsid w:val="00FD2FE4"/>
    <w:rsid w:val="00FD312C"/>
    <w:rsid w:val="00FD31ED"/>
    <w:rsid w:val="00FD715B"/>
    <w:rsid w:val="00FD7D99"/>
    <w:rsid w:val="00FE6C2E"/>
    <w:rsid w:val="00FE7A75"/>
    <w:rsid w:val="00FF3599"/>
    <w:rsid w:val="00FF3887"/>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DF1"/>
    <w:rPr>
      <w:color w:val="808080"/>
    </w:rPr>
  </w:style>
  <w:style w:type="paragraph" w:styleId="BalloonText">
    <w:name w:val="Balloon Text"/>
    <w:basedOn w:val="Normal"/>
    <w:link w:val="BalloonTextChar"/>
    <w:uiPriority w:val="99"/>
    <w:semiHidden/>
    <w:unhideWhenUsed/>
    <w:rsid w:val="00D6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1"/>
    <w:rPr>
      <w:rFonts w:ascii="Tahoma" w:hAnsi="Tahoma" w:cs="Tahoma"/>
      <w:sz w:val="16"/>
      <w:szCs w:val="16"/>
    </w:rPr>
  </w:style>
  <w:style w:type="paragraph" w:styleId="Header">
    <w:name w:val="header"/>
    <w:basedOn w:val="Normal"/>
    <w:link w:val="HeaderChar"/>
    <w:uiPriority w:val="99"/>
    <w:unhideWhenUsed/>
    <w:rsid w:val="00CE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8CE"/>
  </w:style>
  <w:style w:type="paragraph" w:styleId="Footer">
    <w:name w:val="footer"/>
    <w:basedOn w:val="Normal"/>
    <w:link w:val="FooterChar"/>
    <w:uiPriority w:val="99"/>
    <w:unhideWhenUsed/>
    <w:rsid w:val="00CE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CE"/>
  </w:style>
  <w:style w:type="character" w:styleId="CommentReference">
    <w:name w:val="annotation reference"/>
    <w:basedOn w:val="DefaultParagraphFont"/>
    <w:uiPriority w:val="99"/>
    <w:semiHidden/>
    <w:unhideWhenUsed/>
    <w:rsid w:val="0016057F"/>
    <w:rPr>
      <w:sz w:val="16"/>
      <w:szCs w:val="16"/>
    </w:rPr>
  </w:style>
  <w:style w:type="paragraph" w:styleId="CommentText">
    <w:name w:val="annotation text"/>
    <w:basedOn w:val="Normal"/>
    <w:link w:val="CommentTextChar"/>
    <w:uiPriority w:val="99"/>
    <w:semiHidden/>
    <w:unhideWhenUsed/>
    <w:rsid w:val="0016057F"/>
    <w:pPr>
      <w:spacing w:line="240" w:lineRule="auto"/>
    </w:pPr>
    <w:rPr>
      <w:sz w:val="20"/>
      <w:szCs w:val="20"/>
    </w:rPr>
  </w:style>
  <w:style w:type="character" w:customStyle="1" w:styleId="CommentTextChar">
    <w:name w:val="Comment Text Char"/>
    <w:basedOn w:val="DefaultParagraphFont"/>
    <w:link w:val="CommentText"/>
    <w:uiPriority w:val="99"/>
    <w:semiHidden/>
    <w:rsid w:val="0016057F"/>
    <w:rPr>
      <w:sz w:val="20"/>
      <w:szCs w:val="20"/>
    </w:rPr>
  </w:style>
  <w:style w:type="paragraph" w:styleId="CommentSubject">
    <w:name w:val="annotation subject"/>
    <w:basedOn w:val="CommentText"/>
    <w:next w:val="CommentText"/>
    <w:link w:val="CommentSubjectChar"/>
    <w:unhideWhenUsed/>
    <w:rsid w:val="0016057F"/>
    <w:rPr>
      <w:b/>
      <w:bCs/>
    </w:rPr>
  </w:style>
  <w:style w:type="character" w:customStyle="1" w:styleId="CommentSubjectChar">
    <w:name w:val="Comment Subject Char"/>
    <w:basedOn w:val="CommentTextChar"/>
    <w:link w:val="CommentSubject"/>
    <w:rsid w:val="0016057F"/>
    <w:rPr>
      <w:b/>
      <w:bCs/>
      <w:sz w:val="20"/>
      <w:szCs w:val="20"/>
    </w:rPr>
  </w:style>
  <w:style w:type="paragraph" w:styleId="ListParagraph">
    <w:name w:val="List Paragraph"/>
    <w:basedOn w:val="Normal"/>
    <w:uiPriority w:val="34"/>
    <w:qFormat/>
    <w:rsid w:val="007169F0"/>
    <w:pPr>
      <w:ind w:left="720"/>
      <w:contextualSpacing/>
    </w:pPr>
  </w:style>
  <w:style w:type="paragraph" w:styleId="FootnoteText">
    <w:name w:val="footnote text"/>
    <w:basedOn w:val="Normal"/>
    <w:link w:val="FootnoteTextChar"/>
    <w:rsid w:val="00D75D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75D30"/>
    <w:rPr>
      <w:rFonts w:ascii="Times New Roman" w:eastAsia="Times New Roman" w:hAnsi="Times New Roman" w:cs="Times New Roman"/>
      <w:sz w:val="20"/>
      <w:szCs w:val="20"/>
    </w:rPr>
  </w:style>
  <w:style w:type="character" w:styleId="FootnoteReference">
    <w:name w:val="footnote reference"/>
    <w:basedOn w:val="DefaultParagraphFont"/>
    <w:rsid w:val="00D75D30"/>
    <w:rPr>
      <w:vertAlign w:val="superscript"/>
    </w:rPr>
  </w:style>
  <w:style w:type="paragraph" w:styleId="NoSpacing">
    <w:name w:val="No Spacing"/>
    <w:uiPriority w:val="1"/>
    <w:qFormat/>
    <w:rsid w:val="00742D6C"/>
    <w:pPr>
      <w:spacing w:after="0" w:line="240" w:lineRule="auto"/>
    </w:pPr>
  </w:style>
  <w:style w:type="paragraph" w:styleId="Revision">
    <w:name w:val="Revision"/>
    <w:hidden/>
    <w:uiPriority w:val="99"/>
    <w:semiHidden/>
    <w:rsid w:val="000410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DF1"/>
    <w:rPr>
      <w:color w:val="808080"/>
    </w:rPr>
  </w:style>
  <w:style w:type="paragraph" w:styleId="BalloonText">
    <w:name w:val="Balloon Text"/>
    <w:basedOn w:val="Normal"/>
    <w:link w:val="BalloonTextChar"/>
    <w:uiPriority w:val="99"/>
    <w:semiHidden/>
    <w:unhideWhenUsed/>
    <w:rsid w:val="00D65D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DF1"/>
    <w:rPr>
      <w:rFonts w:ascii="Tahoma" w:hAnsi="Tahoma" w:cs="Tahoma"/>
      <w:sz w:val="16"/>
      <w:szCs w:val="16"/>
    </w:rPr>
  </w:style>
  <w:style w:type="paragraph" w:styleId="Header">
    <w:name w:val="header"/>
    <w:basedOn w:val="Normal"/>
    <w:link w:val="HeaderChar"/>
    <w:uiPriority w:val="99"/>
    <w:unhideWhenUsed/>
    <w:rsid w:val="00CE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8CE"/>
  </w:style>
  <w:style w:type="paragraph" w:styleId="Footer">
    <w:name w:val="footer"/>
    <w:basedOn w:val="Normal"/>
    <w:link w:val="FooterChar"/>
    <w:uiPriority w:val="99"/>
    <w:unhideWhenUsed/>
    <w:rsid w:val="00CE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8CE"/>
  </w:style>
  <w:style w:type="character" w:styleId="CommentReference">
    <w:name w:val="annotation reference"/>
    <w:basedOn w:val="DefaultParagraphFont"/>
    <w:uiPriority w:val="99"/>
    <w:semiHidden/>
    <w:unhideWhenUsed/>
    <w:rsid w:val="0016057F"/>
    <w:rPr>
      <w:sz w:val="16"/>
      <w:szCs w:val="16"/>
    </w:rPr>
  </w:style>
  <w:style w:type="paragraph" w:styleId="CommentText">
    <w:name w:val="annotation text"/>
    <w:basedOn w:val="Normal"/>
    <w:link w:val="CommentTextChar"/>
    <w:uiPriority w:val="99"/>
    <w:semiHidden/>
    <w:unhideWhenUsed/>
    <w:rsid w:val="0016057F"/>
    <w:pPr>
      <w:spacing w:line="240" w:lineRule="auto"/>
    </w:pPr>
    <w:rPr>
      <w:sz w:val="20"/>
      <w:szCs w:val="20"/>
    </w:rPr>
  </w:style>
  <w:style w:type="character" w:customStyle="1" w:styleId="CommentTextChar">
    <w:name w:val="Comment Text Char"/>
    <w:basedOn w:val="DefaultParagraphFont"/>
    <w:link w:val="CommentText"/>
    <w:uiPriority w:val="99"/>
    <w:semiHidden/>
    <w:rsid w:val="0016057F"/>
    <w:rPr>
      <w:sz w:val="20"/>
      <w:szCs w:val="20"/>
    </w:rPr>
  </w:style>
  <w:style w:type="paragraph" w:styleId="CommentSubject">
    <w:name w:val="annotation subject"/>
    <w:basedOn w:val="CommentText"/>
    <w:next w:val="CommentText"/>
    <w:link w:val="CommentSubjectChar"/>
    <w:unhideWhenUsed/>
    <w:rsid w:val="0016057F"/>
    <w:rPr>
      <w:b/>
      <w:bCs/>
    </w:rPr>
  </w:style>
  <w:style w:type="character" w:customStyle="1" w:styleId="CommentSubjectChar">
    <w:name w:val="Comment Subject Char"/>
    <w:basedOn w:val="CommentTextChar"/>
    <w:link w:val="CommentSubject"/>
    <w:rsid w:val="0016057F"/>
    <w:rPr>
      <w:b/>
      <w:bCs/>
      <w:sz w:val="20"/>
      <w:szCs w:val="20"/>
    </w:rPr>
  </w:style>
  <w:style w:type="paragraph" w:styleId="ListParagraph">
    <w:name w:val="List Paragraph"/>
    <w:basedOn w:val="Normal"/>
    <w:uiPriority w:val="34"/>
    <w:qFormat/>
    <w:rsid w:val="007169F0"/>
    <w:pPr>
      <w:ind w:left="720"/>
      <w:contextualSpacing/>
    </w:pPr>
  </w:style>
  <w:style w:type="paragraph" w:styleId="FootnoteText">
    <w:name w:val="footnote text"/>
    <w:basedOn w:val="Normal"/>
    <w:link w:val="FootnoteTextChar"/>
    <w:rsid w:val="00D75D3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D75D30"/>
    <w:rPr>
      <w:rFonts w:ascii="Times New Roman" w:eastAsia="Times New Roman" w:hAnsi="Times New Roman" w:cs="Times New Roman"/>
      <w:sz w:val="20"/>
      <w:szCs w:val="20"/>
    </w:rPr>
  </w:style>
  <w:style w:type="character" w:styleId="FootnoteReference">
    <w:name w:val="footnote reference"/>
    <w:basedOn w:val="DefaultParagraphFont"/>
    <w:rsid w:val="00D75D30"/>
    <w:rPr>
      <w:vertAlign w:val="superscript"/>
    </w:rPr>
  </w:style>
  <w:style w:type="paragraph" w:styleId="NoSpacing">
    <w:name w:val="No Spacing"/>
    <w:uiPriority w:val="1"/>
    <w:qFormat/>
    <w:rsid w:val="00742D6C"/>
    <w:pPr>
      <w:spacing w:after="0" w:line="240" w:lineRule="auto"/>
    </w:pPr>
  </w:style>
  <w:style w:type="paragraph" w:styleId="Revision">
    <w:name w:val="Revision"/>
    <w:hidden/>
    <w:uiPriority w:val="99"/>
    <w:semiHidden/>
    <w:rsid w:val="00041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7A58-2413-4D7A-BD83-56F3CFCBD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4982</Words>
  <Characters>28399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2013-03-13T21:01:00Z</dcterms:created>
  <dcterms:modified xsi:type="dcterms:W3CDTF">2013-03-13T21:03:00Z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